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70" w:rsidRPr="00F27B71" w:rsidRDefault="00191A70" w:rsidP="00191A70">
      <w:pPr>
        <w:jc w:val="center"/>
        <w:rPr>
          <w:rFonts w:ascii="Arial" w:hAnsi="Arial" w:cs="Arial"/>
        </w:rPr>
      </w:pPr>
      <w:bookmarkStart w:id="0" w:name="_GoBack"/>
      <w:bookmarkEnd w:id="0"/>
      <w:r w:rsidRPr="00F27B71">
        <w:rPr>
          <w:rFonts w:ascii="Arial" w:hAnsi="Arial" w:cs="Arial"/>
          <w:b/>
          <w:bCs/>
        </w:rPr>
        <w:t>REGIMENTO INTERNO DO CONSELHO ESTADUAL DE RECURSOS HÍDRICOS</w:t>
      </w:r>
    </w:p>
    <w:p w:rsidR="00191A70" w:rsidRPr="00F27B71" w:rsidRDefault="00191A70" w:rsidP="00191A70">
      <w:pPr>
        <w:rPr>
          <w:rFonts w:ascii="Arial" w:hAnsi="Arial" w:cs="Arial"/>
        </w:rPr>
      </w:pPr>
      <w:r w:rsidRPr="00F27B71">
        <w:rPr>
          <w:rFonts w:ascii="Arial" w:hAnsi="Arial" w:cs="Arial"/>
        </w:rPr>
        <w:t> </w:t>
      </w:r>
    </w:p>
    <w:p w:rsidR="00191A70" w:rsidRPr="00F27B71" w:rsidRDefault="00191A70" w:rsidP="00191A70">
      <w:pPr>
        <w:jc w:val="center"/>
        <w:rPr>
          <w:rFonts w:ascii="Arial" w:hAnsi="Arial" w:cs="Arial"/>
        </w:rPr>
      </w:pPr>
      <w:r w:rsidRPr="00F27B71">
        <w:rPr>
          <w:rFonts w:ascii="Arial" w:hAnsi="Arial" w:cs="Arial"/>
          <w:b/>
          <w:bCs/>
        </w:rPr>
        <w:t>CAPITULO I</w:t>
      </w:r>
    </w:p>
    <w:p w:rsidR="00191A70" w:rsidRPr="00F27B71" w:rsidRDefault="00191A70" w:rsidP="00191A70">
      <w:pPr>
        <w:jc w:val="center"/>
        <w:rPr>
          <w:rFonts w:ascii="Arial" w:hAnsi="Arial" w:cs="Arial"/>
          <w:b/>
          <w:bCs/>
        </w:rPr>
      </w:pPr>
      <w:r w:rsidRPr="00F27B71">
        <w:rPr>
          <w:rFonts w:ascii="Arial" w:hAnsi="Arial" w:cs="Arial"/>
          <w:b/>
          <w:bCs/>
        </w:rPr>
        <w:t>DA CATEGORIA E FINALIDADE</w:t>
      </w:r>
    </w:p>
    <w:p w:rsidR="00FB3E39" w:rsidRPr="00F27B71" w:rsidRDefault="00FB3E39" w:rsidP="00E8154A">
      <w:pPr>
        <w:jc w:val="both"/>
        <w:rPr>
          <w:rFonts w:ascii="Arial" w:hAnsi="Arial" w:cs="Arial"/>
          <w:bCs/>
        </w:rPr>
      </w:pPr>
      <w:r w:rsidRPr="00F27B71">
        <w:rPr>
          <w:rFonts w:ascii="Arial" w:hAnsi="Arial" w:cs="Arial"/>
          <w:b/>
          <w:bCs/>
        </w:rPr>
        <w:t xml:space="preserve">Art. </w:t>
      </w:r>
      <w:r w:rsidR="00CC2AAF">
        <w:rPr>
          <w:rFonts w:ascii="Arial" w:hAnsi="Arial" w:cs="Arial"/>
          <w:b/>
          <w:bCs/>
        </w:rPr>
        <w:t>1</w:t>
      </w:r>
      <w:r w:rsidRPr="00F27B71">
        <w:rPr>
          <w:rFonts w:ascii="Arial" w:hAnsi="Arial" w:cs="Arial"/>
          <w:b/>
          <w:bCs/>
        </w:rPr>
        <w:t xml:space="preserve">º. </w:t>
      </w:r>
      <w:r w:rsidRPr="00F27B71">
        <w:rPr>
          <w:rFonts w:ascii="Arial" w:hAnsi="Arial" w:cs="Arial"/>
          <w:b/>
          <w:bCs/>
        </w:rPr>
        <w:tab/>
      </w:r>
      <w:r w:rsidRPr="00F27B71">
        <w:rPr>
          <w:rFonts w:ascii="Arial" w:hAnsi="Arial" w:cs="Arial"/>
          <w:bCs/>
        </w:rPr>
        <w:t>O Conselho Estadual de Recursos Hídricos - CERH/PR é órgão colegiado deliberativo e normativo central do Sistema Estadual de Gerenciamento de Recursos Hídricos - SEGRH/PR, com jurisdição sobre recursos hídricos de domínio do Estado ou de domínio da União cuja gestão a ele tenha sido delegada, nos termos do parágrafo único do art. 5º da Lei Estadual n.º 12.726, de 26 de novembro de 1999, tendo por competência:</w:t>
      </w:r>
    </w:p>
    <w:p w:rsidR="00FB3E39" w:rsidRPr="00F27B71" w:rsidRDefault="00FB3E39" w:rsidP="00FB3E39">
      <w:pPr>
        <w:jc w:val="both"/>
        <w:rPr>
          <w:rFonts w:ascii="Arial" w:hAnsi="Arial" w:cs="Arial"/>
        </w:rPr>
      </w:pPr>
      <w:r w:rsidRPr="00F27B71">
        <w:rPr>
          <w:rFonts w:ascii="Arial" w:hAnsi="Arial" w:cs="Arial"/>
        </w:rPr>
        <w:t>I - opinar sobre propostas de legislação relativa à gestão de recursos hídricos, em especial à Política Estadual que rege a matéria;</w:t>
      </w:r>
    </w:p>
    <w:p w:rsidR="00FB3E39" w:rsidRPr="00F27B71" w:rsidRDefault="00FB3E39" w:rsidP="00FB3E39">
      <w:pPr>
        <w:jc w:val="both"/>
        <w:rPr>
          <w:rFonts w:ascii="Arial" w:hAnsi="Arial" w:cs="Arial"/>
        </w:rPr>
      </w:pPr>
      <w:r w:rsidRPr="00F27B71">
        <w:rPr>
          <w:rFonts w:ascii="Arial" w:hAnsi="Arial" w:cs="Arial"/>
        </w:rPr>
        <w:t>II - promover a articulação do planejamento de recursos hídricos com o planejamento nacional, regional e de outros Estados vizinhos, bem como de setores usuários e, em especial, com o Sistema Nacional de Gerenciamento de Recursos Hídricos;</w:t>
      </w:r>
    </w:p>
    <w:p w:rsidR="00FB3E39" w:rsidRPr="00F27B71" w:rsidRDefault="00FB3E39" w:rsidP="00FB3E39">
      <w:pPr>
        <w:jc w:val="both"/>
        <w:rPr>
          <w:rFonts w:ascii="Arial" w:hAnsi="Arial" w:cs="Arial"/>
        </w:rPr>
      </w:pPr>
      <w:r w:rsidRPr="00F27B71">
        <w:rPr>
          <w:rFonts w:ascii="Arial" w:hAnsi="Arial" w:cs="Arial"/>
        </w:rPr>
        <w:t>III - estabelecer princípios e diretrizes da Política Estadual de Recursos Hídricos a serem observados pelo Plano Estadual de Recursos Hídricos e Planos de Bacia Hidrográfica;</w:t>
      </w:r>
    </w:p>
    <w:p w:rsidR="00FB3E39" w:rsidRPr="00F27B71" w:rsidRDefault="00FB3E39" w:rsidP="00FB3E39">
      <w:pPr>
        <w:jc w:val="both"/>
        <w:rPr>
          <w:rFonts w:ascii="Arial" w:hAnsi="Arial" w:cs="Arial"/>
        </w:rPr>
      </w:pPr>
      <w:r w:rsidRPr="00F27B71">
        <w:rPr>
          <w:rFonts w:ascii="Arial" w:hAnsi="Arial" w:cs="Arial"/>
        </w:rPr>
        <w:t>IV - aprovar a proposta do Plano Estadual de Recursos Hídricos;</w:t>
      </w:r>
    </w:p>
    <w:p w:rsidR="00FB3E39" w:rsidRPr="00F27B71" w:rsidRDefault="00FB3E39" w:rsidP="00FB3E39">
      <w:pPr>
        <w:jc w:val="both"/>
        <w:rPr>
          <w:rFonts w:ascii="Arial" w:hAnsi="Arial" w:cs="Arial"/>
        </w:rPr>
      </w:pPr>
      <w:r w:rsidRPr="00F27B71">
        <w:rPr>
          <w:rFonts w:ascii="Arial" w:hAnsi="Arial" w:cs="Arial"/>
        </w:rPr>
        <w:t>V - acompanhar a execução do Plano Estadual de Recursos Hídricos, estabelecer a periodicidade ou conveniência de sua atualização, em particular, do capítulo referente ao diagnóstico de situação dos recursos hídricos no Estado do Paraná, e determinar as providências necessárias ao cumprimento de suas metas;</w:t>
      </w:r>
    </w:p>
    <w:p w:rsidR="00FB3E39" w:rsidRPr="00F27B71" w:rsidRDefault="00FB3E39" w:rsidP="00FB3E39">
      <w:pPr>
        <w:jc w:val="both"/>
        <w:rPr>
          <w:rFonts w:ascii="Arial" w:hAnsi="Arial" w:cs="Arial"/>
        </w:rPr>
      </w:pPr>
      <w:r w:rsidRPr="00F27B71">
        <w:rPr>
          <w:rFonts w:ascii="Arial" w:hAnsi="Arial" w:cs="Arial"/>
        </w:rPr>
        <w:t>VI - aprovar proposta de política para a utilização de depósitos naturais de águas subterrâneas do Estado do Paraná, mediante elaboração a ser coordenada pelo órgão estadual gestor do recursos hídricos;</w:t>
      </w:r>
    </w:p>
    <w:p w:rsidR="00FB3E39" w:rsidRPr="00F27B71" w:rsidRDefault="00FB3E39" w:rsidP="00FB3E39">
      <w:pPr>
        <w:jc w:val="both"/>
        <w:rPr>
          <w:rFonts w:ascii="Arial" w:hAnsi="Arial" w:cs="Arial"/>
        </w:rPr>
      </w:pPr>
      <w:r w:rsidRPr="00F27B71">
        <w:rPr>
          <w:rFonts w:ascii="Arial" w:hAnsi="Arial" w:cs="Arial"/>
        </w:rPr>
        <w:t>VII - estabelecer normas para a utilização de águas subterrâneas e a mitigação de impactos relevantes sobre aqüíferos, decorrentes da implantação de distritos industriais e de grandes projetos de irrigação, colonização ou de outros, em atendimento ao disposto pelo art. 28 da Lei Estadual n.º 12.726/99;</w:t>
      </w:r>
    </w:p>
    <w:p w:rsidR="00FB3E39" w:rsidRPr="00F27B71" w:rsidRDefault="00FB3E39" w:rsidP="00FB3E39">
      <w:pPr>
        <w:jc w:val="both"/>
        <w:rPr>
          <w:rFonts w:ascii="Arial" w:hAnsi="Arial" w:cs="Arial"/>
        </w:rPr>
      </w:pPr>
      <w:r w:rsidRPr="00F27B71">
        <w:rPr>
          <w:rFonts w:ascii="Arial" w:hAnsi="Arial" w:cs="Arial"/>
        </w:rPr>
        <w:t>VIII - aprovar proposta de delegação ao Município que se organizar técnica e administrativamente, do gerenciamento de recursos hídricos de interesse exclusivamente local, compreendendo, dentre outros, os de bacias hidrográficas, que se situem exclusivamente no seu território, nos termos do art. 42 da Lei Estadual 12.726/99;</w:t>
      </w:r>
    </w:p>
    <w:p w:rsidR="00FB3E39" w:rsidRPr="00F27B71" w:rsidRDefault="00FB3E39" w:rsidP="00FB3E39">
      <w:pPr>
        <w:jc w:val="both"/>
        <w:rPr>
          <w:rFonts w:ascii="Arial" w:hAnsi="Arial" w:cs="Arial"/>
        </w:rPr>
      </w:pPr>
      <w:r w:rsidRPr="00F27B71">
        <w:rPr>
          <w:rFonts w:ascii="Arial" w:hAnsi="Arial" w:cs="Arial"/>
        </w:rPr>
        <w:t>IX- aprovar a instituição de Comitês de Bacia Hidrográfica, observando as normas e critérios pertinentes definidas em resoluções e regulamento próprio;</w:t>
      </w:r>
    </w:p>
    <w:p w:rsidR="00FB3E39" w:rsidRPr="00F27B71" w:rsidRDefault="00FB3E39" w:rsidP="00FB3E39">
      <w:pPr>
        <w:jc w:val="both"/>
        <w:rPr>
          <w:rFonts w:ascii="Arial" w:hAnsi="Arial" w:cs="Arial"/>
        </w:rPr>
      </w:pPr>
      <w:r w:rsidRPr="00F27B71">
        <w:rPr>
          <w:rFonts w:ascii="Arial" w:hAnsi="Arial" w:cs="Arial"/>
        </w:rPr>
        <w:t>X- delegar competências e atribuições aos Comitês de Bacia Hidrográfica, sempre que julgar conveniente;</w:t>
      </w:r>
    </w:p>
    <w:p w:rsidR="00FB3E39" w:rsidRPr="00F27B71" w:rsidRDefault="00FB3E39" w:rsidP="00FB3E39">
      <w:pPr>
        <w:jc w:val="both"/>
        <w:rPr>
          <w:rFonts w:ascii="Arial" w:hAnsi="Arial" w:cs="Arial"/>
        </w:rPr>
      </w:pPr>
      <w:r w:rsidRPr="00F27B71">
        <w:rPr>
          <w:rFonts w:ascii="Arial" w:hAnsi="Arial" w:cs="Arial"/>
        </w:rPr>
        <w:t>XI- arbitrar e decidir sobre conflitos entre Comitês de Bacia Hidrográfica e deliberar sobre outras questões que, por intermédio dos Comitês, lhe tenham sido encaminhadas;</w:t>
      </w:r>
    </w:p>
    <w:p w:rsidR="00FB3E39" w:rsidRPr="00F27B71" w:rsidRDefault="00FB3E39" w:rsidP="00FB3E39">
      <w:pPr>
        <w:jc w:val="both"/>
        <w:rPr>
          <w:rFonts w:ascii="Arial" w:hAnsi="Arial" w:cs="Arial"/>
        </w:rPr>
      </w:pPr>
      <w:r w:rsidRPr="00F27B71">
        <w:rPr>
          <w:rFonts w:ascii="Arial" w:hAnsi="Arial" w:cs="Arial"/>
        </w:rPr>
        <w:t>XII - atuar como instância de recurso das decisões de Comitês de Bacia Hidrográfica;</w:t>
      </w:r>
    </w:p>
    <w:p w:rsidR="00FB3E39" w:rsidRPr="00F27B71" w:rsidRDefault="00FB3E39" w:rsidP="00FB3E39">
      <w:pPr>
        <w:jc w:val="both"/>
        <w:rPr>
          <w:rFonts w:ascii="Arial" w:hAnsi="Arial" w:cs="Arial"/>
        </w:rPr>
      </w:pPr>
      <w:r w:rsidRPr="00F27B71">
        <w:rPr>
          <w:rFonts w:ascii="Arial" w:hAnsi="Arial" w:cs="Arial"/>
        </w:rPr>
        <w:t>XIII - deliberar sobre projetos de aproveitamento de recursos hídricos que extrapolem o âmbito de um Comitê de Bacia Hidrográfica;</w:t>
      </w:r>
    </w:p>
    <w:p w:rsidR="00FB3E39" w:rsidRPr="00F27B71" w:rsidRDefault="00FB3E39" w:rsidP="00FB3E39">
      <w:pPr>
        <w:jc w:val="both"/>
        <w:rPr>
          <w:rFonts w:ascii="Arial" w:hAnsi="Arial" w:cs="Arial"/>
        </w:rPr>
      </w:pPr>
      <w:r w:rsidRPr="00F27B71">
        <w:rPr>
          <w:rFonts w:ascii="Arial" w:hAnsi="Arial" w:cs="Arial"/>
        </w:rPr>
        <w:t>XIV - estabelecer critérios e normas gerais para a outorga dos direitos de uso de recursos hídricos;</w:t>
      </w:r>
    </w:p>
    <w:p w:rsidR="00FB3E39" w:rsidRPr="00F27B71" w:rsidRDefault="00FB3E39" w:rsidP="00FB3E39">
      <w:pPr>
        <w:jc w:val="both"/>
        <w:rPr>
          <w:rFonts w:ascii="Arial" w:hAnsi="Arial" w:cs="Arial"/>
        </w:rPr>
      </w:pPr>
      <w:r w:rsidRPr="00F27B71">
        <w:rPr>
          <w:rFonts w:ascii="Arial" w:hAnsi="Arial" w:cs="Arial"/>
        </w:rPr>
        <w:t>XV - aprovar propostas de enquadramento dos corpos de água em classes segundo usos preponderantes, previamente aprovadas nos respectivos Planos de Bacia Hidrográfica;</w:t>
      </w:r>
    </w:p>
    <w:p w:rsidR="00FB3E39" w:rsidRPr="00F27B71" w:rsidRDefault="00FB3E39" w:rsidP="00FB3E39">
      <w:pPr>
        <w:jc w:val="both"/>
        <w:rPr>
          <w:rFonts w:ascii="Arial" w:hAnsi="Arial" w:cs="Arial"/>
        </w:rPr>
      </w:pPr>
      <w:r w:rsidRPr="00F27B71">
        <w:rPr>
          <w:rFonts w:ascii="Arial" w:hAnsi="Arial" w:cs="Arial"/>
        </w:rPr>
        <w:t>XVI - aprovar proposição da probabilidade associada à vazão outorgável, de que trata o § 4º do art. 16, da Lei Estadual n.º 12.726/99;</w:t>
      </w:r>
    </w:p>
    <w:p w:rsidR="00FB3E39" w:rsidRPr="00F27B71" w:rsidRDefault="00FB3E39" w:rsidP="00FB3E39">
      <w:pPr>
        <w:jc w:val="both"/>
        <w:rPr>
          <w:rFonts w:ascii="Arial" w:hAnsi="Arial" w:cs="Arial"/>
        </w:rPr>
      </w:pPr>
      <w:r w:rsidRPr="00F27B71">
        <w:rPr>
          <w:rFonts w:ascii="Arial" w:hAnsi="Arial" w:cs="Arial"/>
        </w:rPr>
        <w:t>XVII - estabelecer critérios e normas gerais sobre a cobrança pelo direito de uso de recursos hídricos e definir fatores a serem observados para a cobrança, nos termos do inciso XIII, do art. 20 da Lei n.º 12.726/99;</w:t>
      </w:r>
    </w:p>
    <w:p w:rsidR="00FB3E39" w:rsidRPr="00F27B71" w:rsidRDefault="00FB3E39" w:rsidP="00FB3E39">
      <w:pPr>
        <w:jc w:val="both"/>
        <w:rPr>
          <w:rFonts w:ascii="Arial" w:hAnsi="Arial" w:cs="Arial"/>
        </w:rPr>
      </w:pPr>
      <w:r w:rsidRPr="00F27B71">
        <w:rPr>
          <w:rFonts w:ascii="Arial" w:hAnsi="Arial" w:cs="Arial"/>
        </w:rPr>
        <w:t xml:space="preserve">XVIII - aprovar a forma, a periodicidade, o processo e demais estipulações de caráter técnico e administrativo inerentes à cobrança pelos direitos de uso de recursos hídricos, elaborada pelo </w:t>
      </w:r>
      <w:r w:rsidR="00573473" w:rsidRPr="00F27B71">
        <w:rPr>
          <w:rFonts w:ascii="Arial" w:hAnsi="Arial" w:cs="Arial"/>
        </w:rPr>
        <w:t>órgão estadual gestor dos recursos hídricos</w:t>
      </w:r>
      <w:r w:rsidRPr="00F27B71">
        <w:rPr>
          <w:rFonts w:ascii="Arial" w:hAnsi="Arial" w:cs="Arial"/>
        </w:rPr>
        <w:t>, conforme previsto no art. 39-A, inciso XII da Lei Estadual no.12.726/99;</w:t>
      </w:r>
    </w:p>
    <w:p w:rsidR="00FB3E39" w:rsidRPr="00F27B71" w:rsidRDefault="00FB3E39" w:rsidP="00FB3E39">
      <w:pPr>
        <w:jc w:val="both"/>
        <w:rPr>
          <w:rFonts w:ascii="Arial" w:hAnsi="Arial" w:cs="Arial"/>
        </w:rPr>
      </w:pPr>
      <w:r w:rsidRPr="00F27B71">
        <w:rPr>
          <w:rFonts w:ascii="Arial" w:hAnsi="Arial" w:cs="Arial"/>
        </w:rPr>
        <w:t>XIX - homologar os valores unitários a serem cobrados pelo uso de recursos hídricos, previamente aprovados pelos Comitês de Bacia Hidrográfica;</w:t>
      </w:r>
    </w:p>
    <w:p w:rsidR="00FB3E39" w:rsidRPr="00F27B71" w:rsidRDefault="00FB3E39" w:rsidP="00FB3E39">
      <w:pPr>
        <w:jc w:val="both"/>
        <w:rPr>
          <w:rFonts w:ascii="Arial" w:hAnsi="Arial" w:cs="Arial"/>
        </w:rPr>
      </w:pPr>
      <w:r w:rsidRPr="00F27B71">
        <w:rPr>
          <w:rFonts w:ascii="Arial" w:hAnsi="Arial" w:cs="Arial"/>
        </w:rPr>
        <w:t>XX - estabelecer procedimentos relativos à fixação de preços unitários distintos para a cobrança pelo uso de recursos hídricos, decorrentes da consideração de diferentes usos e usuários da água, nos termos dos §§ 3º e 4º do art. 20 da Lei n.º 12.726/99;</w:t>
      </w:r>
    </w:p>
    <w:p w:rsidR="00FB3E39" w:rsidRPr="00F27B71" w:rsidRDefault="00FB3E39" w:rsidP="00FB3E39">
      <w:pPr>
        <w:jc w:val="both"/>
        <w:rPr>
          <w:rFonts w:ascii="Arial" w:hAnsi="Arial" w:cs="Arial"/>
        </w:rPr>
      </w:pPr>
      <w:r w:rsidRPr="00F27B71">
        <w:rPr>
          <w:rFonts w:ascii="Arial" w:hAnsi="Arial" w:cs="Arial"/>
        </w:rPr>
        <w:t>XXI - aprovar critérios, normas e diretrizes para rateio de custos, financiamento ou concessão de subsídios destinados à realização de obras de uso múltiplo de recursos hídricos, de interesse comum ou coletivo;</w:t>
      </w:r>
    </w:p>
    <w:p w:rsidR="00FB3E39" w:rsidRPr="00F27B71" w:rsidRDefault="00FB3E39" w:rsidP="00FB3E39">
      <w:pPr>
        <w:jc w:val="both"/>
        <w:rPr>
          <w:rFonts w:ascii="Arial" w:hAnsi="Arial" w:cs="Arial"/>
        </w:rPr>
      </w:pPr>
      <w:r w:rsidRPr="00F27B71">
        <w:rPr>
          <w:rFonts w:ascii="Arial" w:hAnsi="Arial" w:cs="Arial"/>
        </w:rPr>
        <w:t>XXII - aprovar o seu Regimento Interno; e</w:t>
      </w:r>
    </w:p>
    <w:p w:rsidR="00FB3E39" w:rsidRPr="00F27B71" w:rsidRDefault="00FB3E39" w:rsidP="00FB3E39">
      <w:pPr>
        <w:jc w:val="both"/>
        <w:rPr>
          <w:rFonts w:ascii="Arial" w:hAnsi="Arial" w:cs="Arial"/>
        </w:rPr>
      </w:pPr>
      <w:r w:rsidRPr="00F27B71">
        <w:rPr>
          <w:rFonts w:ascii="Arial" w:hAnsi="Arial" w:cs="Arial"/>
        </w:rPr>
        <w:t>XXIII - exercer outras ações, atividades e funções estabelecidas em lei ou regulamento, compatíveis com a gestão de recursos hídricos.</w:t>
      </w:r>
    </w:p>
    <w:p w:rsidR="00FB3E39" w:rsidRPr="00F27B71" w:rsidRDefault="00FB3E39" w:rsidP="00FB3E39">
      <w:pPr>
        <w:jc w:val="both"/>
        <w:rPr>
          <w:rFonts w:ascii="Arial" w:hAnsi="Arial" w:cs="Arial"/>
        </w:rPr>
      </w:pPr>
      <w:r w:rsidRPr="00F27B71">
        <w:rPr>
          <w:rFonts w:ascii="Arial" w:hAnsi="Arial" w:cs="Arial"/>
          <w:b/>
        </w:rPr>
        <w:t>Parágrafo único.</w:t>
      </w:r>
      <w:r w:rsidRPr="00F27B71">
        <w:rPr>
          <w:rFonts w:ascii="Arial" w:hAnsi="Arial" w:cs="Arial"/>
        </w:rPr>
        <w:t xml:space="preserve"> Equivalem-se, para fins deste Decreto, as expressões Conselho Estadual de Recursos Hídricos, CERH/PR ou Conselho.</w:t>
      </w:r>
    </w:p>
    <w:p w:rsidR="00F27B71" w:rsidRPr="00F27B71" w:rsidRDefault="00F27B71" w:rsidP="00F27B71">
      <w:pPr>
        <w:jc w:val="both"/>
        <w:rPr>
          <w:rFonts w:ascii="Arial" w:hAnsi="Arial" w:cs="Arial"/>
        </w:rPr>
      </w:pPr>
      <w:r w:rsidRPr="00F27B71">
        <w:rPr>
          <w:rFonts w:ascii="Arial" w:hAnsi="Arial" w:cs="Arial"/>
          <w:b/>
        </w:rPr>
        <w:t xml:space="preserve">Art. </w:t>
      </w:r>
      <w:r w:rsidR="00CC2AAF">
        <w:rPr>
          <w:rFonts w:ascii="Arial" w:hAnsi="Arial" w:cs="Arial"/>
          <w:b/>
        </w:rPr>
        <w:t>2</w:t>
      </w:r>
      <w:r w:rsidRPr="00F27B71">
        <w:rPr>
          <w:rFonts w:ascii="Arial" w:hAnsi="Arial" w:cs="Arial"/>
          <w:b/>
        </w:rPr>
        <w:t>º.</w:t>
      </w:r>
      <w:r w:rsidRPr="00F27B71">
        <w:rPr>
          <w:rFonts w:ascii="Arial" w:hAnsi="Arial" w:cs="Arial"/>
        </w:rPr>
        <w:t xml:space="preserve"> O  CERH  funcionará  e  orientará suas  decisões  de  acordo  com os  valores  e  princípios</w:t>
      </w:r>
      <w:r>
        <w:rPr>
          <w:rFonts w:ascii="Arial" w:hAnsi="Arial" w:cs="Arial"/>
        </w:rPr>
        <w:t xml:space="preserve"> </w:t>
      </w:r>
      <w:r w:rsidRPr="00F27B71">
        <w:rPr>
          <w:rFonts w:ascii="Arial" w:hAnsi="Arial" w:cs="Arial"/>
        </w:rPr>
        <w:t>do  Estado  Democrático  de  Direito,  das</w:t>
      </w:r>
      <w:r>
        <w:rPr>
          <w:rFonts w:ascii="Arial" w:hAnsi="Arial" w:cs="Arial"/>
        </w:rPr>
        <w:t xml:space="preserve"> </w:t>
      </w:r>
      <w:r w:rsidRPr="00F27B71">
        <w:rPr>
          <w:rFonts w:ascii="Arial" w:hAnsi="Arial" w:cs="Arial"/>
        </w:rPr>
        <w:t xml:space="preserve">Constituições  Federal  e  do  Estado  do  Paraná,  e  da </w:t>
      </w:r>
      <w:r>
        <w:rPr>
          <w:rFonts w:ascii="Arial" w:hAnsi="Arial" w:cs="Arial"/>
        </w:rPr>
        <w:t xml:space="preserve"> </w:t>
      </w:r>
      <w:r w:rsidRPr="00F27B71">
        <w:rPr>
          <w:rFonts w:ascii="Arial" w:hAnsi="Arial" w:cs="Arial"/>
        </w:rPr>
        <w:t>gestão pública responsável e participativa, especialmente observando:</w:t>
      </w:r>
    </w:p>
    <w:p w:rsidR="00F27B71" w:rsidRPr="00F27B71" w:rsidRDefault="00F27B71" w:rsidP="00F27B71">
      <w:pPr>
        <w:jc w:val="both"/>
        <w:rPr>
          <w:rFonts w:ascii="Arial" w:hAnsi="Arial" w:cs="Arial"/>
        </w:rPr>
      </w:pPr>
      <w:r w:rsidRPr="00F27B71">
        <w:rPr>
          <w:rFonts w:ascii="Arial" w:hAnsi="Arial" w:cs="Arial"/>
        </w:rPr>
        <w:t>I -</w:t>
      </w:r>
      <w:r>
        <w:rPr>
          <w:rFonts w:ascii="Arial" w:hAnsi="Arial" w:cs="Arial"/>
        </w:rPr>
        <w:t xml:space="preserve"> </w:t>
      </w:r>
      <w:r w:rsidRPr="00F27B71">
        <w:rPr>
          <w:rFonts w:ascii="Arial" w:hAnsi="Arial" w:cs="Arial"/>
        </w:rPr>
        <w:t>o  primado  da  Democracia,  tomando  suas  decisões  como  resultante  da  composição  dos diversos entendimentos representados por seus integrantes, após ampla, pública e ponderada discussão dos temas postos ao seu exame;</w:t>
      </w:r>
    </w:p>
    <w:p w:rsidR="00F27B71" w:rsidRPr="00F27B71" w:rsidRDefault="00F27B71" w:rsidP="00F27B71">
      <w:pPr>
        <w:jc w:val="both"/>
        <w:rPr>
          <w:rFonts w:ascii="Arial" w:hAnsi="Arial" w:cs="Arial"/>
        </w:rPr>
      </w:pPr>
      <w:r w:rsidRPr="00F27B71">
        <w:rPr>
          <w:rFonts w:ascii="Arial" w:hAnsi="Arial" w:cs="Arial"/>
        </w:rPr>
        <w:t>II -</w:t>
      </w:r>
      <w:r>
        <w:rPr>
          <w:rFonts w:ascii="Arial" w:hAnsi="Arial" w:cs="Arial"/>
        </w:rPr>
        <w:t xml:space="preserve"> </w:t>
      </w:r>
      <w:r w:rsidRPr="00F27B71">
        <w:rPr>
          <w:rFonts w:ascii="Arial" w:hAnsi="Arial" w:cs="Arial"/>
        </w:rPr>
        <w:t>o   princípio   da   independência   de   atuação,   respeitando   a   representatividade   e   o entendimento  de  cada  um  de  seus  componentes,  atendendo  os  anseios  da  Sociedade,  mas não  sacrificando  a  objetividade  e  a  imparcialidade  de  suas  deliberações  em  decorrência  de pressões políticas ou sociais externas;</w:t>
      </w:r>
    </w:p>
    <w:p w:rsidR="00F27B71" w:rsidRDefault="00F27B71" w:rsidP="00F27B71">
      <w:pPr>
        <w:jc w:val="both"/>
        <w:rPr>
          <w:rFonts w:ascii="Arial" w:hAnsi="Arial" w:cs="Arial"/>
        </w:rPr>
      </w:pPr>
      <w:r w:rsidRPr="00F27B71">
        <w:rPr>
          <w:rFonts w:ascii="Arial" w:hAnsi="Arial" w:cs="Arial"/>
        </w:rPr>
        <w:t>II -</w:t>
      </w:r>
      <w:r>
        <w:rPr>
          <w:rFonts w:ascii="Arial" w:hAnsi="Arial" w:cs="Arial"/>
        </w:rPr>
        <w:t xml:space="preserve"> </w:t>
      </w:r>
      <w:r w:rsidRPr="00F27B71">
        <w:rPr>
          <w:rFonts w:ascii="Arial" w:hAnsi="Arial" w:cs="Arial"/>
        </w:rPr>
        <w:t>o princípio da supremacia do interesse público geral sobre o interesse individualista, jamais permitindo que o interesse de indivíduos ou grupos restritos se sobreponha ao bem comum;</w:t>
      </w:r>
    </w:p>
    <w:p w:rsidR="00F27B71" w:rsidRPr="00F27B71" w:rsidRDefault="00F27B71" w:rsidP="00F27B71">
      <w:pPr>
        <w:jc w:val="both"/>
        <w:rPr>
          <w:rFonts w:ascii="Arial" w:hAnsi="Arial" w:cs="Arial"/>
        </w:rPr>
      </w:pPr>
      <w:r w:rsidRPr="00F27B71">
        <w:rPr>
          <w:rFonts w:ascii="Arial" w:hAnsi="Arial" w:cs="Arial"/>
        </w:rPr>
        <w:t>III -</w:t>
      </w:r>
      <w:r>
        <w:rPr>
          <w:rFonts w:ascii="Arial" w:hAnsi="Arial" w:cs="Arial"/>
        </w:rPr>
        <w:t xml:space="preserve"> </w:t>
      </w:r>
      <w:r w:rsidRPr="00F27B71">
        <w:rPr>
          <w:rFonts w:ascii="Arial" w:hAnsi="Arial" w:cs="Arial"/>
        </w:rPr>
        <w:t>o  princípio  da  publicidade  e  do  controle  social,  necessariamente  adotando  mecanismos que permitam o acesso de qualquer interessado aos temas em discussão e aos fundamentos apresentados em favor ou desfavor de qualquer entendimento;</w:t>
      </w:r>
    </w:p>
    <w:p w:rsidR="00F27B71" w:rsidRPr="00F27B71" w:rsidRDefault="00F27B71" w:rsidP="00F27B71">
      <w:pPr>
        <w:jc w:val="both"/>
        <w:rPr>
          <w:rFonts w:ascii="Arial" w:hAnsi="Arial" w:cs="Arial"/>
        </w:rPr>
      </w:pPr>
      <w:r w:rsidRPr="00F27B71">
        <w:rPr>
          <w:rFonts w:ascii="Arial" w:hAnsi="Arial" w:cs="Arial"/>
        </w:rPr>
        <w:t>I</w:t>
      </w:r>
      <w:r>
        <w:rPr>
          <w:rFonts w:ascii="Arial" w:hAnsi="Arial" w:cs="Arial"/>
        </w:rPr>
        <w:t>V</w:t>
      </w:r>
      <w:r w:rsidRPr="00F27B71">
        <w:rPr>
          <w:rFonts w:ascii="Arial" w:hAnsi="Arial" w:cs="Arial"/>
        </w:rPr>
        <w:t xml:space="preserve"> </w:t>
      </w:r>
      <w:r>
        <w:rPr>
          <w:rFonts w:ascii="Arial" w:hAnsi="Arial" w:cs="Arial"/>
        </w:rPr>
        <w:t xml:space="preserve">- </w:t>
      </w:r>
      <w:r w:rsidRPr="00F27B71">
        <w:rPr>
          <w:rFonts w:ascii="Arial" w:hAnsi="Arial" w:cs="Arial"/>
        </w:rPr>
        <w:t>o  princípio  da  informação,  necessariamente  tomando  medidas  ativas  para  divulgar questões de impacto social relevante à Sociedade;</w:t>
      </w:r>
    </w:p>
    <w:p w:rsidR="00F27B71" w:rsidRPr="00F27B71" w:rsidRDefault="00F27B71" w:rsidP="00F27B71">
      <w:pPr>
        <w:jc w:val="both"/>
        <w:rPr>
          <w:rFonts w:ascii="Arial" w:hAnsi="Arial" w:cs="Arial"/>
        </w:rPr>
      </w:pPr>
      <w:r>
        <w:rPr>
          <w:rFonts w:ascii="Arial" w:hAnsi="Arial" w:cs="Arial"/>
        </w:rPr>
        <w:t xml:space="preserve">V - </w:t>
      </w:r>
      <w:r w:rsidRPr="00F27B71">
        <w:rPr>
          <w:rFonts w:ascii="Arial" w:hAnsi="Arial" w:cs="Arial"/>
        </w:rPr>
        <w:t>o   princípio   da   documentação,   registrando   a   integralidade   das   deliberações   e fundamentações, preservando as raízes das decisões para as gerações futuras.</w:t>
      </w:r>
    </w:p>
    <w:p w:rsidR="00F27B71" w:rsidRPr="00F27B71" w:rsidRDefault="00407774" w:rsidP="00F27B71">
      <w:pPr>
        <w:jc w:val="both"/>
        <w:rPr>
          <w:rFonts w:ascii="Arial" w:hAnsi="Arial" w:cs="Arial"/>
        </w:rPr>
      </w:pPr>
      <w:r w:rsidRPr="00407774">
        <w:rPr>
          <w:rFonts w:ascii="Arial" w:hAnsi="Arial" w:cs="Arial"/>
          <w:b/>
        </w:rPr>
        <w:t>Parágrafo único</w:t>
      </w:r>
      <w:r w:rsidR="00F27B71" w:rsidRPr="00F27B71">
        <w:rPr>
          <w:rFonts w:ascii="Arial" w:hAnsi="Arial" w:cs="Arial"/>
        </w:rPr>
        <w:t>.  Para</w:t>
      </w:r>
      <w:r w:rsidR="00564C73" w:rsidRPr="00F27B71">
        <w:rPr>
          <w:rFonts w:ascii="Arial" w:hAnsi="Arial" w:cs="Arial"/>
        </w:rPr>
        <w:t xml:space="preserve"> </w:t>
      </w:r>
      <w:r w:rsidR="00F27B71" w:rsidRPr="00F27B71">
        <w:rPr>
          <w:rFonts w:ascii="Arial" w:hAnsi="Arial" w:cs="Arial"/>
        </w:rPr>
        <w:t>a</w:t>
      </w:r>
      <w:r w:rsidR="00564C73" w:rsidRPr="00F27B71">
        <w:rPr>
          <w:rFonts w:ascii="Arial" w:hAnsi="Arial" w:cs="Arial"/>
        </w:rPr>
        <w:t xml:space="preserve"> </w:t>
      </w:r>
      <w:r w:rsidR="00F27B71" w:rsidRPr="00F27B71">
        <w:rPr>
          <w:rFonts w:ascii="Arial" w:hAnsi="Arial" w:cs="Arial"/>
        </w:rPr>
        <w:t>garantia</w:t>
      </w:r>
      <w:r w:rsidR="00564C73" w:rsidRPr="00F27B71">
        <w:rPr>
          <w:rFonts w:ascii="Arial" w:hAnsi="Arial" w:cs="Arial"/>
        </w:rPr>
        <w:t xml:space="preserve"> </w:t>
      </w:r>
      <w:r w:rsidR="00F27B71" w:rsidRPr="00F27B71">
        <w:rPr>
          <w:rFonts w:ascii="Arial" w:hAnsi="Arial" w:cs="Arial"/>
        </w:rPr>
        <w:t>dos</w:t>
      </w:r>
      <w:r w:rsidR="00564C73" w:rsidRPr="00F27B71">
        <w:rPr>
          <w:rFonts w:ascii="Arial" w:hAnsi="Arial" w:cs="Arial"/>
        </w:rPr>
        <w:t xml:space="preserve"> </w:t>
      </w:r>
      <w:r w:rsidR="00F27B71" w:rsidRPr="00F27B71">
        <w:rPr>
          <w:rFonts w:ascii="Arial" w:hAnsi="Arial" w:cs="Arial"/>
        </w:rPr>
        <w:t>princípios</w:t>
      </w:r>
      <w:r w:rsidR="00564C73" w:rsidRPr="00F27B71">
        <w:rPr>
          <w:rFonts w:ascii="Arial" w:hAnsi="Arial" w:cs="Arial"/>
        </w:rPr>
        <w:t xml:space="preserve"> </w:t>
      </w:r>
      <w:r>
        <w:rPr>
          <w:rFonts w:ascii="Arial" w:hAnsi="Arial" w:cs="Arial"/>
        </w:rPr>
        <w:t>supra citados neste artigo</w:t>
      </w:r>
      <w:r w:rsidR="00F27B71" w:rsidRPr="00F27B71">
        <w:rPr>
          <w:rFonts w:ascii="Arial" w:hAnsi="Arial" w:cs="Arial"/>
        </w:rPr>
        <w:t>,  a  Secretaria</w:t>
      </w:r>
      <w:r w:rsidR="00F27B71">
        <w:rPr>
          <w:rFonts w:ascii="Arial" w:hAnsi="Arial" w:cs="Arial"/>
        </w:rPr>
        <w:t xml:space="preserve"> </w:t>
      </w:r>
      <w:r w:rsidR="00F27B71" w:rsidRPr="00F27B71">
        <w:rPr>
          <w:rFonts w:ascii="Arial" w:hAnsi="Arial" w:cs="Arial"/>
        </w:rPr>
        <w:t xml:space="preserve">Executiva  disponibilizará  a  transcrição </w:t>
      </w:r>
      <w:r w:rsidR="00564C73">
        <w:rPr>
          <w:rFonts w:ascii="Arial" w:hAnsi="Arial" w:cs="Arial"/>
        </w:rPr>
        <w:t>das reuniões e</w:t>
      </w:r>
      <w:r w:rsidR="00F27B71" w:rsidRPr="00F27B71">
        <w:rPr>
          <w:rFonts w:ascii="Arial" w:hAnsi="Arial" w:cs="Arial"/>
        </w:rPr>
        <w:t xml:space="preserve">  digitaliza</w:t>
      </w:r>
      <w:r w:rsidR="00F27B71">
        <w:rPr>
          <w:rFonts w:ascii="Arial" w:hAnsi="Arial" w:cs="Arial"/>
        </w:rPr>
        <w:t>ção  das  deliberações  do  CERH</w:t>
      </w:r>
      <w:r w:rsidR="00F27B71" w:rsidRPr="00F27B71">
        <w:rPr>
          <w:rFonts w:ascii="Arial" w:hAnsi="Arial" w:cs="Arial"/>
        </w:rPr>
        <w:t xml:space="preserve">  para  </w:t>
      </w:r>
      <w:r w:rsidR="00F27B71" w:rsidRPr="00564C73">
        <w:rPr>
          <w:rFonts w:ascii="Arial" w:hAnsi="Arial" w:cs="Arial"/>
          <w:strike/>
          <w:color w:val="FF0000"/>
        </w:rPr>
        <w:t>todos</w:t>
      </w:r>
      <w:r w:rsidR="00F27B71" w:rsidRPr="00564C73">
        <w:rPr>
          <w:rFonts w:ascii="Arial" w:hAnsi="Arial" w:cs="Arial"/>
          <w:color w:val="FF0000"/>
        </w:rPr>
        <w:t xml:space="preserve"> </w:t>
      </w:r>
      <w:r w:rsidR="00564C73">
        <w:rPr>
          <w:rFonts w:ascii="Arial" w:hAnsi="Arial" w:cs="Arial"/>
        </w:rPr>
        <w:t>n</w:t>
      </w:r>
      <w:r w:rsidR="00F27B71" w:rsidRPr="00F27B71">
        <w:rPr>
          <w:rFonts w:ascii="Arial" w:hAnsi="Arial" w:cs="Arial"/>
        </w:rPr>
        <w:t>os sítios de internet</w:t>
      </w:r>
      <w:r w:rsidR="00564C73">
        <w:rPr>
          <w:rFonts w:ascii="Arial" w:hAnsi="Arial" w:cs="Arial"/>
        </w:rPr>
        <w:t xml:space="preserve"> </w:t>
      </w:r>
      <w:r w:rsidR="00564C73" w:rsidRPr="00564C73">
        <w:rPr>
          <w:rFonts w:ascii="Arial" w:hAnsi="Arial" w:cs="Arial"/>
          <w:u w:val="single"/>
        </w:rPr>
        <w:t>oficiais</w:t>
      </w:r>
      <w:r w:rsidR="00F27B71" w:rsidRPr="00564C73">
        <w:rPr>
          <w:rFonts w:ascii="Arial" w:hAnsi="Arial" w:cs="Arial"/>
          <w:u w:val="single"/>
        </w:rPr>
        <w:t xml:space="preserve"> </w:t>
      </w:r>
      <w:r w:rsidR="00F27B71" w:rsidRPr="00F27B71">
        <w:rPr>
          <w:rFonts w:ascii="Arial" w:hAnsi="Arial" w:cs="Arial"/>
        </w:rPr>
        <w:t xml:space="preserve">do Governo do Estado do Paraná, sendo obrigatória sua publicação no </w:t>
      </w:r>
      <w:r w:rsidR="00564C73" w:rsidRPr="00564C73">
        <w:rPr>
          <w:rFonts w:ascii="Arial" w:hAnsi="Arial" w:cs="Arial"/>
          <w:u w:val="single"/>
        </w:rPr>
        <w:t>sítio</w:t>
      </w:r>
      <w:r w:rsidR="00F27B71" w:rsidRPr="00F27B71">
        <w:rPr>
          <w:rFonts w:ascii="Arial" w:hAnsi="Arial" w:cs="Arial"/>
        </w:rPr>
        <w:t xml:space="preserve"> do </w:t>
      </w:r>
      <w:r w:rsidR="00F27B71">
        <w:rPr>
          <w:rFonts w:ascii="Arial" w:hAnsi="Arial" w:cs="Arial"/>
        </w:rPr>
        <w:t>CERH</w:t>
      </w:r>
      <w:r>
        <w:rPr>
          <w:rFonts w:ascii="Arial" w:hAnsi="Arial" w:cs="Arial"/>
        </w:rPr>
        <w:t xml:space="preserve">, as </w:t>
      </w:r>
      <w:r w:rsidR="006576C5">
        <w:rPr>
          <w:rFonts w:ascii="Arial" w:hAnsi="Arial" w:cs="Arial"/>
        </w:rPr>
        <w:t>Técnicas</w:t>
      </w:r>
      <w:r w:rsidR="00F27B71" w:rsidRPr="00F27B71">
        <w:rPr>
          <w:rFonts w:ascii="Arial" w:hAnsi="Arial" w:cs="Arial"/>
        </w:rPr>
        <w:t xml:space="preserve"> em discussão, informações e deliberações no prazo estabelecido neste regimento.</w:t>
      </w:r>
    </w:p>
    <w:p w:rsidR="000163A4" w:rsidRDefault="000163A4" w:rsidP="000163A4">
      <w:pPr>
        <w:jc w:val="center"/>
        <w:rPr>
          <w:rFonts w:ascii="Arial" w:hAnsi="Arial" w:cs="Arial"/>
          <w:b/>
        </w:rPr>
      </w:pPr>
    </w:p>
    <w:p w:rsidR="007B519E" w:rsidRDefault="007B519E" w:rsidP="007B519E">
      <w:pPr>
        <w:pStyle w:val="Ttulo3"/>
        <w:numPr>
          <w:ilvl w:val="2"/>
          <w:numId w:val="4"/>
        </w:numPr>
        <w:rPr>
          <w:rFonts w:ascii="Arial" w:hAnsi="Arial"/>
          <w:sz w:val="22"/>
        </w:rPr>
      </w:pPr>
      <w:r>
        <w:rPr>
          <w:rFonts w:ascii="Arial" w:hAnsi="Arial"/>
          <w:sz w:val="22"/>
        </w:rPr>
        <w:t>CAPÍTULO II</w:t>
      </w:r>
    </w:p>
    <w:p w:rsidR="007B519E" w:rsidRDefault="007B519E" w:rsidP="007B519E">
      <w:pPr>
        <w:pStyle w:val="Ttulo3"/>
        <w:numPr>
          <w:ilvl w:val="2"/>
          <w:numId w:val="4"/>
        </w:numPr>
        <w:rPr>
          <w:rFonts w:ascii="Arial" w:hAnsi="Arial"/>
          <w:sz w:val="22"/>
        </w:rPr>
      </w:pPr>
      <w:r>
        <w:rPr>
          <w:rFonts w:ascii="Arial" w:hAnsi="Arial"/>
          <w:sz w:val="22"/>
        </w:rPr>
        <w:t>DOS CONSELHEIROS</w:t>
      </w:r>
    </w:p>
    <w:p w:rsidR="007B519E" w:rsidRDefault="007B519E" w:rsidP="007B519E">
      <w:pPr>
        <w:pStyle w:val="Ttulo4"/>
        <w:numPr>
          <w:ilvl w:val="3"/>
          <w:numId w:val="4"/>
        </w:numPr>
        <w:rPr>
          <w:rFonts w:ascii="Arial" w:hAnsi="Arial" w:cs="Arial"/>
          <w:sz w:val="22"/>
        </w:rPr>
      </w:pPr>
      <w:r>
        <w:rPr>
          <w:rFonts w:ascii="Arial" w:hAnsi="Arial" w:cs="Arial"/>
          <w:sz w:val="22"/>
        </w:rPr>
        <w:t>Seção I</w:t>
      </w:r>
    </w:p>
    <w:p w:rsidR="007B519E" w:rsidRDefault="007B519E" w:rsidP="007B519E">
      <w:pPr>
        <w:pStyle w:val="Ttulo4"/>
        <w:numPr>
          <w:ilvl w:val="3"/>
          <w:numId w:val="4"/>
        </w:numPr>
        <w:rPr>
          <w:rFonts w:ascii="Arial" w:hAnsi="Arial" w:cs="Arial"/>
          <w:sz w:val="22"/>
        </w:rPr>
      </w:pPr>
      <w:r>
        <w:rPr>
          <w:rFonts w:ascii="Arial" w:hAnsi="Arial" w:cs="Arial"/>
          <w:sz w:val="22"/>
        </w:rPr>
        <w:t>Das Disposições Gerais</w:t>
      </w:r>
    </w:p>
    <w:p w:rsidR="000163A4" w:rsidRPr="000163A4" w:rsidRDefault="000163A4" w:rsidP="000163A4">
      <w:pPr>
        <w:jc w:val="center"/>
        <w:rPr>
          <w:rFonts w:ascii="Arial" w:hAnsi="Arial" w:cs="Arial"/>
          <w:b/>
        </w:rPr>
      </w:pPr>
    </w:p>
    <w:p w:rsidR="00F64F1C" w:rsidRDefault="00F64F1C" w:rsidP="00F64F1C">
      <w:pPr>
        <w:jc w:val="both"/>
        <w:rPr>
          <w:rFonts w:ascii="Arial" w:hAnsi="Arial" w:cs="Arial"/>
        </w:rPr>
      </w:pPr>
    </w:p>
    <w:p w:rsidR="00F64F1C" w:rsidRDefault="007B519E" w:rsidP="00CA6B29">
      <w:pPr>
        <w:jc w:val="both"/>
        <w:rPr>
          <w:rFonts w:ascii="Arial" w:hAnsi="Arial" w:cs="Arial"/>
        </w:rPr>
      </w:pPr>
      <w:r>
        <w:rPr>
          <w:rFonts w:ascii="Arial" w:hAnsi="Arial" w:cs="Arial"/>
          <w:b/>
        </w:rPr>
        <w:t xml:space="preserve">Art. </w:t>
      </w:r>
      <w:r w:rsidR="00CC2AAF">
        <w:rPr>
          <w:rFonts w:ascii="Arial" w:hAnsi="Arial" w:cs="Arial"/>
          <w:b/>
        </w:rPr>
        <w:t>3</w:t>
      </w:r>
      <w:r w:rsidR="007A0940" w:rsidRPr="007A0940">
        <w:rPr>
          <w:rFonts w:ascii="Arial" w:hAnsi="Arial" w:cs="Arial"/>
          <w:b/>
        </w:rPr>
        <w:t>°</w:t>
      </w:r>
      <w:r w:rsidR="007A0940" w:rsidRPr="007A0940">
        <w:rPr>
          <w:rFonts w:ascii="Arial" w:hAnsi="Arial" w:cs="Arial"/>
        </w:rPr>
        <w:t xml:space="preserve">. </w:t>
      </w:r>
      <w:r w:rsidR="00CA6B29" w:rsidRPr="00CA6B29">
        <w:rPr>
          <w:rFonts w:ascii="Arial" w:hAnsi="Arial" w:cs="Arial"/>
        </w:rPr>
        <w:t>A</w:t>
      </w:r>
      <w:ins w:id="1" w:author="sema" w:date="2019-11-19T11:10:00Z">
        <w:r w:rsidR="00C2137B">
          <w:rPr>
            <w:rFonts w:ascii="Arial" w:hAnsi="Arial" w:cs="Arial"/>
          </w:rPr>
          <w:t>s</w:t>
        </w:r>
      </w:ins>
      <w:del w:id="2" w:author="sema" w:date="2019-11-19T11:10:00Z">
        <w:r w:rsidR="00CA6B29" w:rsidRPr="00CA6B29" w:rsidDel="00C2137B">
          <w:rPr>
            <w:rFonts w:ascii="Arial" w:hAnsi="Arial" w:cs="Arial"/>
          </w:rPr>
          <w:delText xml:space="preserve"> </w:delText>
        </w:r>
      </w:del>
      <w:del w:id="3" w:author="sema" w:date="2019-11-19T11:07:00Z">
        <w:r w:rsidR="00CA6B29" w:rsidRPr="00CA6B29" w:rsidDel="005742C7">
          <w:rPr>
            <w:rFonts w:ascii="Arial" w:hAnsi="Arial" w:cs="Arial"/>
          </w:rPr>
          <w:delText xml:space="preserve">designação </w:delText>
        </w:r>
      </w:del>
      <w:ins w:id="4" w:author="sema" w:date="2019-11-19T11:07:00Z">
        <w:r w:rsidR="005742C7">
          <w:rPr>
            <w:rFonts w:ascii="Arial" w:hAnsi="Arial" w:cs="Arial"/>
          </w:rPr>
          <w:t xml:space="preserve"> instituições do poder </w:t>
        </w:r>
      </w:ins>
      <w:ins w:id="5" w:author="sema" w:date="2019-11-19T11:08:00Z">
        <w:r w:rsidR="00C2137B">
          <w:rPr>
            <w:rFonts w:ascii="Arial" w:hAnsi="Arial" w:cs="Arial"/>
          </w:rPr>
          <w:t xml:space="preserve">público e demais segmentos </w:t>
        </w:r>
      </w:ins>
      <w:del w:id="6" w:author="sema" w:date="2019-11-19T11:08:00Z">
        <w:r w:rsidR="00CA6B29" w:rsidRPr="00CA6B29" w:rsidDel="00C2137B">
          <w:rPr>
            <w:rFonts w:ascii="Arial" w:hAnsi="Arial" w:cs="Arial"/>
          </w:rPr>
          <w:delText>de representantes dos segmentos</w:delText>
        </w:r>
      </w:del>
      <w:r w:rsidR="00CA6B29" w:rsidRPr="00CA6B29">
        <w:rPr>
          <w:rFonts w:ascii="Arial" w:hAnsi="Arial" w:cs="Arial"/>
        </w:rPr>
        <w:t>, a organização administrativa e o funcionamento do CERH/PR serão estabelecidos em Decreto do Governador.</w:t>
      </w:r>
    </w:p>
    <w:p w:rsidR="00047356" w:rsidRDefault="00047356" w:rsidP="00CA6B29">
      <w:pPr>
        <w:jc w:val="both"/>
        <w:rPr>
          <w:rFonts w:ascii="Arial" w:hAnsi="Arial" w:cs="Arial"/>
        </w:rPr>
      </w:pPr>
      <w:r w:rsidRPr="00047356">
        <w:rPr>
          <w:rFonts w:ascii="Arial" w:hAnsi="Arial" w:cs="Arial"/>
          <w:b/>
        </w:rPr>
        <w:t xml:space="preserve">Art. </w:t>
      </w:r>
      <w:r w:rsidR="00CC2AAF">
        <w:rPr>
          <w:rFonts w:ascii="Arial" w:hAnsi="Arial" w:cs="Arial"/>
          <w:b/>
        </w:rPr>
        <w:t>4</w:t>
      </w:r>
      <w:r w:rsidRPr="00047356">
        <w:rPr>
          <w:rFonts w:ascii="Arial" w:hAnsi="Arial" w:cs="Arial"/>
          <w:b/>
        </w:rPr>
        <w:t>º</w:t>
      </w:r>
      <w:r>
        <w:rPr>
          <w:rFonts w:ascii="Arial" w:hAnsi="Arial" w:cs="Arial"/>
          <w:b/>
        </w:rPr>
        <w:t xml:space="preserve">. </w:t>
      </w:r>
      <w:r w:rsidRPr="00047356">
        <w:rPr>
          <w:rFonts w:ascii="Arial" w:hAnsi="Arial" w:cs="Arial"/>
        </w:rPr>
        <w:t>Aos</w:t>
      </w:r>
      <w:del w:id="7" w:author="sema" w:date="2019-11-19T10:43:00Z">
        <w:r w:rsidRPr="00047356" w:rsidDel="00564C73">
          <w:rPr>
            <w:rFonts w:ascii="Arial" w:hAnsi="Arial" w:cs="Arial"/>
          </w:rPr>
          <w:delText xml:space="preserve">  </w:delText>
        </w:r>
      </w:del>
      <w:ins w:id="8" w:author="sema" w:date="2019-11-19T10:43:00Z">
        <w:r w:rsidR="00564C73" w:rsidRPr="00047356">
          <w:rPr>
            <w:rFonts w:ascii="Arial" w:hAnsi="Arial" w:cs="Arial"/>
          </w:rPr>
          <w:t xml:space="preserve"> </w:t>
        </w:r>
      </w:ins>
      <w:r w:rsidRPr="00047356">
        <w:rPr>
          <w:rFonts w:ascii="Arial" w:hAnsi="Arial" w:cs="Arial"/>
        </w:rPr>
        <w:t>Conselheiros  compete  deliberar  com  objetividade  e  urbanidade  sobre  os  temas analisados  pelo  Conselho  observando  os  princípios  gerais  estabelecidos  neste  regimento  e  a responsabilidade inerente ao exercício da função pública.</w:t>
      </w:r>
    </w:p>
    <w:p w:rsidR="00047356" w:rsidRDefault="00047356" w:rsidP="00CA6B29">
      <w:pPr>
        <w:jc w:val="both"/>
        <w:rPr>
          <w:rFonts w:ascii="Arial" w:hAnsi="Arial" w:cs="Arial"/>
        </w:rPr>
      </w:pPr>
      <w:r w:rsidRPr="00047356">
        <w:rPr>
          <w:rFonts w:ascii="Arial" w:hAnsi="Arial" w:cs="Arial"/>
          <w:b/>
        </w:rPr>
        <w:t xml:space="preserve">Art. </w:t>
      </w:r>
      <w:r w:rsidR="00CC2AAF">
        <w:rPr>
          <w:rFonts w:ascii="Arial" w:hAnsi="Arial" w:cs="Arial"/>
          <w:b/>
        </w:rPr>
        <w:t>5</w:t>
      </w:r>
      <w:r w:rsidRPr="00047356">
        <w:rPr>
          <w:rFonts w:ascii="Arial" w:hAnsi="Arial" w:cs="Arial"/>
          <w:b/>
        </w:rPr>
        <w:t>º.</w:t>
      </w:r>
      <w:r w:rsidRPr="00047356">
        <w:rPr>
          <w:rFonts w:ascii="Arial" w:hAnsi="Arial" w:cs="Arial"/>
        </w:rPr>
        <w:t xml:space="preserve"> Os conselheiros, na forma legal, quanto à sua natureza, </w:t>
      </w:r>
      <w:r>
        <w:rPr>
          <w:rFonts w:ascii="Arial" w:hAnsi="Arial" w:cs="Arial"/>
        </w:rPr>
        <w:t xml:space="preserve">serão </w:t>
      </w:r>
      <w:r w:rsidRPr="00047356">
        <w:rPr>
          <w:rFonts w:ascii="Arial" w:hAnsi="Arial" w:cs="Arial"/>
        </w:rPr>
        <w:t xml:space="preserve">designados  ou  eleitos,  correspondendo  àqueles  que  foram  eleitos  ou  indicados  por  seus respectivos  representados  e  designados  na  forma  legal  para  ocupar  as  demais  cadeiras  do </w:t>
      </w:r>
      <w:r>
        <w:rPr>
          <w:rFonts w:ascii="Arial" w:hAnsi="Arial" w:cs="Arial"/>
        </w:rPr>
        <w:t>CERH.</w:t>
      </w:r>
    </w:p>
    <w:p w:rsidR="00047356" w:rsidRDefault="00047356" w:rsidP="00CA6B29">
      <w:pPr>
        <w:jc w:val="both"/>
        <w:rPr>
          <w:rFonts w:ascii="Arial" w:hAnsi="Arial" w:cs="Arial"/>
        </w:rPr>
      </w:pPr>
    </w:p>
    <w:p w:rsidR="00047356" w:rsidRPr="00047356" w:rsidRDefault="00047356" w:rsidP="00047356">
      <w:pPr>
        <w:jc w:val="center"/>
        <w:rPr>
          <w:rFonts w:ascii="Arial" w:hAnsi="Arial" w:cs="Arial"/>
          <w:b/>
        </w:rPr>
      </w:pPr>
      <w:r w:rsidRPr="00047356">
        <w:rPr>
          <w:rFonts w:ascii="Arial" w:hAnsi="Arial" w:cs="Arial"/>
          <w:b/>
        </w:rPr>
        <w:t>Seção II</w:t>
      </w:r>
    </w:p>
    <w:p w:rsidR="00047356" w:rsidRPr="00047356" w:rsidRDefault="00047356" w:rsidP="00047356">
      <w:pPr>
        <w:jc w:val="center"/>
        <w:rPr>
          <w:rFonts w:ascii="Arial" w:hAnsi="Arial" w:cs="Arial"/>
          <w:b/>
        </w:rPr>
      </w:pPr>
      <w:r w:rsidRPr="00047356">
        <w:rPr>
          <w:rFonts w:ascii="Arial" w:hAnsi="Arial" w:cs="Arial"/>
          <w:b/>
        </w:rPr>
        <w:t>Do Empossamento e do Mandado</w:t>
      </w:r>
    </w:p>
    <w:p w:rsidR="00047356" w:rsidRDefault="00047356" w:rsidP="00CA6B29">
      <w:pPr>
        <w:jc w:val="both"/>
        <w:rPr>
          <w:rFonts w:ascii="Arial" w:hAnsi="Arial" w:cs="Arial"/>
        </w:rPr>
      </w:pPr>
      <w:r w:rsidRPr="00047356">
        <w:rPr>
          <w:rFonts w:ascii="Arial" w:hAnsi="Arial" w:cs="Arial"/>
          <w:b/>
        </w:rPr>
        <w:t xml:space="preserve">Art.  </w:t>
      </w:r>
      <w:r w:rsidR="00CC2AAF">
        <w:rPr>
          <w:rFonts w:ascii="Arial" w:hAnsi="Arial" w:cs="Arial"/>
          <w:b/>
        </w:rPr>
        <w:t>6</w:t>
      </w:r>
      <w:r w:rsidRPr="00047356">
        <w:rPr>
          <w:rFonts w:ascii="Arial" w:hAnsi="Arial" w:cs="Arial"/>
          <w:b/>
        </w:rPr>
        <w:t>º.</w:t>
      </w:r>
      <w:r w:rsidRPr="00047356">
        <w:rPr>
          <w:rFonts w:ascii="Arial" w:hAnsi="Arial" w:cs="Arial"/>
        </w:rPr>
        <w:t xml:space="preserve">  Os  conselheiros  deverão  ser  empossados  em  nome  do  órgão  ou  entidade  q</w:t>
      </w:r>
      <w:r>
        <w:rPr>
          <w:rFonts w:ascii="Arial" w:hAnsi="Arial" w:cs="Arial"/>
        </w:rPr>
        <w:t xml:space="preserve">ue representam de forma oficial </w:t>
      </w:r>
      <w:r w:rsidRPr="00047356">
        <w:rPr>
          <w:rFonts w:ascii="Arial" w:hAnsi="Arial" w:cs="Arial"/>
        </w:rPr>
        <w:t>na primeira reunião plenária ordinária ou extraordinária depois da</w:t>
      </w:r>
      <w:r>
        <w:rPr>
          <w:rFonts w:ascii="Arial" w:hAnsi="Arial" w:cs="Arial"/>
        </w:rPr>
        <w:t xml:space="preserve"> </w:t>
      </w:r>
      <w:r w:rsidRPr="00047356">
        <w:rPr>
          <w:rFonts w:ascii="Arial" w:hAnsi="Arial" w:cs="Arial"/>
        </w:rPr>
        <w:t>eleição ou indicação, que marca o início da gestão, se conselheiro designado.</w:t>
      </w:r>
    </w:p>
    <w:p w:rsidR="00047356" w:rsidRDefault="00047356" w:rsidP="00CA6B29">
      <w:pPr>
        <w:jc w:val="both"/>
        <w:rPr>
          <w:rFonts w:ascii="Arial" w:hAnsi="Arial" w:cs="Arial"/>
        </w:rPr>
      </w:pPr>
      <w:r w:rsidRPr="00047356">
        <w:rPr>
          <w:rFonts w:ascii="Arial" w:hAnsi="Arial" w:cs="Arial"/>
          <w:b/>
        </w:rPr>
        <w:t>§1º.</w:t>
      </w:r>
      <w:r w:rsidRPr="00047356">
        <w:rPr>
          <w:rFonts w:ascii="Arial" w:hAnsi="Arial" w:cs="Arial"/>
        </w:rPr>
        <w:t xml:space="preserve">  Sempre que  houver  alteração  da  pessoa  nomeada  pelo  órgão  ou entidade  detentora  de cadeira  no  CE</w:t>
      </w:r>
      <w:r>
        <w:rPr>
          <w:rFonts w:ascii="Arial" w:hAnsi="Arial" w:cs="Arial"/>
        </w:rPr>
        <w:t>RH</w:t>
      </w:r>
      <w:r w:rsidRPr="00047356">
        <w:rPr>
          <w:rFonts w:ascii="Arial" w:hAnsi="Arial" w:cs="Arial"/>
        </w:rPr>
        <w:t xml:space="preserve">  como  seu  representante  ou  suplente,  deverá  ser  feito  o  anúncio  oficial  da substituição na primeira plenária ordinária ou extraordinária que ocorrer.</w:t>
      </w:r>
    </w:p>
    <w:p w:rsidR="00047356" w:rsidRDefault="00047356" w:rsidP="00CA6B29">
      <w:pPr>
        <w:jc w:val="both"/>
        <w:rPr>
          <w:rFonts w:ascii="Arial" w:hAnsi="Arial" w:cs="Arial"/>
        </w:rPr>
      </w:pPr>
      <w:r w:rsidRPr="00047356">
        <w:rPr>
          <w:rFonts w:ascii="Arial" w:hAnsi="Arial" w:cs="Arial"/>
          <w:b/>
        </w:rPr>
        <w:t>§2º.</w:t>
      </w:r>
      <w:r w:rsidRPr="00047356">
        <w:rPr>
          <w:rFonts w:ascii="Arial" w:hAnsi="Arial" w:cs="Arial"/>
        </w:rPr>
        <w:t xml:space="preserve"> A Secretaria-Executiva manterá no sítio eletrônico do </w:t>
      </w:r>
      <w:r>
        <w:rPr>
          <w:rFonts w:ascii="Arial" w:hAnsi="Arial" w:cs="Arial"/>
        </w:rPr>
        <w:t>CERH</w:t>
      </w:r>
      <w:r w:rsidRPr="00047356">
        <w:rPr>
          <w:rFonts w:ascii="Arial" w:hAnsi="Arial" w:cs="Arial"/>
        </w:rPr>
        <w:t xml:space="preserve"> a lista atualizada dos órgãos ou entidades detentora de cadeira no </w:t>
      </w:r>
      <w:r>
        <w:rPr>
          <w:rFonts w:ascii="Arial" w:hAnsi="Arial" w:cs="Arial"/>
        </w:rPr>
        <w:t>CERH</w:t>
      </w:r>
      <w:r w:rsidRPr="00047356">
        <w:rPr>
          <w:rFonts w:ascii="Arial" w:hAnsi="Arial" w:cs="Arial"/>
        </w:rPr>
        <w:t>, indicando seus representantes e suplentes.</w:t>
      </w:r>
    </w:p>
    <w:p w:rsidR="00047356" w:rsidRDefault="00047356" w:rsidP="00CA6B29">
      <w:pPr>
        <w:jc w:val="both"/>
        <w:rPr>
          <w:rFonts w:ascii="Arial" w:hAnsi="Arial" w:cs="Arial"/>
        </w:rPr>
      </w:pPr>
      <w:r w:rsidRPr="00047356">
        <w:rPr>
          <w:rFonts w:ascii="Arial" w:hAnsi="Arial" w:cs="Arial"/>
          <w:b/>
        </w:rPr>
        <w:t xml:space="preserve">Art.  </w:t>
      </w:r>
      <w:r w:rsidR="00CC2AAF">
        <w:rPr>
          <w:rFonts w:ascii="Arial" w:hAnsi="Arial" w:cs="Arial"/>
          <w:b/>
        </w:rPr>
        <w:t>7</w:t>
      </w:r>
      <w:r w:rsidR="007B519E">
        <w:rPr>
          <w:rFonts w:ascii="Arial" w:hAnsi="Arial" w:cs="Arial"/>
          <w:b/>
        </w:rPr>
        <w:t>º</w:t>
      </w:r>
      <w:r w:rsidRPr="00047356">
        <w:rPr>
          <w:rFonts w:ascii="Arial" w:hAnsi="Arial" w:cs="Arial"/>
          <w:b/>
        </w:rPr>
        <w:t>.</w:t>
      </w:r>
      <w:r w:rsidRPr="00047356">
        <w:rPr>
          <w:rFonts w:ascii="Arial" w:hAnsi="Arial" w:cs="Arial"/>
        </w:rPr>
        <w:t xml:space="preserve">  O  mandado  dos  conselheiros  designados  será  bienal,  obedecendo  à  legislação  de regência, inclusive quanto às regras de eleição</w:t>
      </w:r>
      <w:ins w:id="9" w:author="sema" w:date="2019-11-19T10:58:00Z">
        <w:r w:rsidR="005742C7">
          <w:rPr>
            <w:rFonts w:ascii="Arial" w:hAnsi="Arial" w:cs="Arial"/>
          </w:rPr>
          <w:t xml:space="preserve">, </w:t>
        </w:r>
        <w:r w:rsidR="005742C7">
          <w:rPr>
            <w:rFonts w:ascii="Arial" w:hAnsi="Arial" w:cs="Arial"/>
          </w:rPr>
          <w:t>renováveis</w:t>
        </w:r>
        <w:r w:rsidR="005742C7">
          <w:rPr>
            <w:rFonts w:ascii="Arial" w:hAnsi="Arial" w:cs="Arial"/>
          </w:rPr>
          <w:t xml:space="preserve"> por iguais e sucessivos períodos ressalvadas as </w:t>
        </w:r>
        <w:r w:rsidR="005742C7">
          <w:rPr>
            <w:rFonts w:ascii="Arial" w:hAnsi="Arial" w:cs="Arial"/>
          </w:rPr>
          <w:t>hipóteses</w:t>
        </w:r>
        <w:r w:rsidR="005742C7">
          <w:rPr>
            <w:rFonts w:ascii="Arial" w:hAnsi="Arial" w:cs="Arial"/>
          </w:rPr>
          <w:t xml:space="preserve"> de perda e vacância previstas no art. 9º.</w:t>
        </w:r>
      </w:ins>
      <w:del w:id="10" w:author="sema" w:date="2019-11-19T10:58:00Z">
        <w:r w:rsidRPr="00047356" w:rsidDel="005742C7">
          <w:rPr>
            <w:rFonts w:ascii="Arial" w:hAnsi="Arial" w:cs="Arial"/>
          </w:rPr>
          <w:delText>.</w:delText>
        </w:r>
      </w:del>
    </w:p>
    <w:p w:rsidR="00047356" w:rsidRDefault="00047356" w:rsidP="00CA6B29">
      <w:pPr>
        <w:jc w:val="both"/>
        <w:rPr>
          <w:rFonts w:ascii="Arial" w:hAnsi="Arial" w:cs="Arial"/>
        </w:rPr>
      </w:pPr>
      <w:r w:rsidRPr="00047356">
        <w:rPr>
          <w:rFonts w:ascii="Arial" w:hAnsi="Arial" w:cs="Arial"/>
          <w:b/>
        </w:rPr>
        <w:t>Parágrafo   único.</w:t>
      </w:r>
      <w:r w:rsidRPr="00047356">
        <w:rPr>
          <w:rFonts w:ascii="Arial" w:hAnsi="Arial" w:cs="Arial"/>
        </w:rPr>
        <w:t xml:space="preserve">   Compete</w:t>
      </w:r>
      <w:r>
        <w:rPr>
          <w:rFonts w:ascii="Arial" w:hAnsi="Arial" w:cs="Arial"/>
        </w:rPr>
        <w:t xml:space="preserve"> </w:t>
      </w:r>
      <w:r w:rsidRPr="00047356">
        <w:rPr>
          <w:rFonts w:ascii="Arial" w:hAnsi="Arial" w:cs="Arial"/>
        </w:rPr>
        <w:t>à   Secretaria-Executiva   no   momento   oportuno   solicitar   dos segmentos representados no conselho a indicação tempestiva de seus conselheiros</w:t>
      </w:r>
      <w:r>
        <w:rPr>
          <w:rFonts w:ascii="Arial" w:hAnsi="Arial" w:cs="Arial"/>
        </w:rPr>
        <w:t>.</w:t>
      </w:r>
    </w:p>
    <w:p w:rsidR="007F4579" w:rsidRPr="007F4579" w:rsidRDefault="00047356" w:rsidP="007F4579">
      <w:pPr>
        <w:jc w:val="center"/>
        <w:rPr>
          <w:rFonts w:ascii="Arial" w:hAnsi="Arial" w:cs="Arial"/>
          <w:b/>
        </w:rPr>
      </w:pPr>
      <w:r w:rsidRPr="007F4579">
        <w:rPr>
          <w:rFonts w:ascii="Arial" w:hAnsi="Arial" w:cs="Arial"/>
          <w:b/>
        </w:rPr>
        <w:t xml:space="preserve">Seção </w:t>
      </w:r>
      <w:r w:rsidR="007B519E">
        <w:rPr>
          <w:rFonts w:ascii="Arial" w:hAnsi="Arial" w:cs="Arial"/>
          <w:b/>
        </w:rPr>
        <w:t>III</w:t>
      </w:r>
    </w:p>
    <w:p w:rsidR="007F4579" w:rsidRPr="007F4579" w:rsidRDefault="00047356" w:rsidP="007F4579">
      <w:pPr>
        <w:jc w:val="center"/>
        <w:rPr>
          <w:rFonts w:ascii="Arial" w:hAnsi="Arial" w:cs="Arial"/>
          <w:b/>
        </w:rPr>
      </w:pPr>
      <w:r w:rsidRPr="007F4579">
        <w:rPr>
          <w:rFonts w:ascii="Arial" w:hAnsi="Arial" w:cs="Arial"/>
          <w:b/>
        </w:rPr>
        <w:t>Das Obrigações dos Conselheiros</w:t>
      </w:r>
    </w:p>
    <w:p w:rsidR="007F4579" w:rsidRDefault="00047356" w:rsidP="007F4579">
      <w:pPr>
        <w:jc w:val="both"/>
        <w:rPr>
          <w:rFonts w:ascii="Arial" w:hAnsi="Arial" w:cs="Arial"/>
        </w:rPr>
      </w:pPr>
      <w:r w:rsidRPr="007F4579">
        <w:rPr>
          <w:rFonts w:ascii="Arial" w:hAnsi="Arial" w:cs="Arial"/>
          <w:b/>
        </w:rPr>
        <w:t xml:space="preserve">Art. </w:t>
      </w:r>
      <w:r w:rsidR="00CC2AAF">
        <w:rPr>
          <w:rFonts w:ascii="Arial" w:hAnsi="Arial" w:cs="Arial"/>
          <w:b/>
        </w:rPr>
        <w:t>8</w:t>
      </w:r>
      <w:r w:rsidRPr="007F4579">
        <w:rPr>
          <w:rFonts w:ascii="Arial" w:hAnsi="Arial" w:cs="Arial"/>
          <w:b/>
        </w:rPr>
        <w:t>º.</w:t>
      </w:r>
      <w:r w:rsidRPr="00047356">
        <w:rPr>
          <w:rFonts w:ascii="Arial" w:hAnsi="Arial" w:cs="Arial"/>
        </w:rPr>
        <w:t xml:space="preserve"> São obrigações do conselheiro:</w:t>
      </w:r>
    </w:p>
    <w:p w:rsidR="007F4579" w:rsidRDefault="00047356" w:rsidP="007F4579">
      <w:pPr>
        <w:jc w:val="both"/>
        <w:rPr>
          <w:rFonts w:ascii="Arial" w:hAnsi="Arial" w:cs="Arial"/>
        </w:rPr>
      </w:pPr>
      <w:r w:rsidRPr="00047356">
        <w:rPr>
          <w:rFonts w:ascii="Arial" w:hAnsi="Arial" w:cs="Arial"/>
        </w:rPr>
        <w:t xml:space="preserve">I </w:t>
      </w:r>
      <w:del w:id="11" w:author="sema" w:date="2019-11-19T10:53:00Z">
        <w:r w:rsidRPr="00047356" w:rsidDel="00B90DC0">
          <w:rPr>
            <w:rFonts w:ascii="Arial" w:hAnsi="Arial" w:cs="Arial"/>
          </w:rPr>
          <w:delText>-</w:delText>
        </w:r>
      </w:del>
      <w:ins w:id="12" w:author="sema" w:date="2019-11-19T10:53:00Z">
        <w:r w:rsidR="00B90DC0">
          <w:rPr>
            <w:rFonts w:ascii="Arial" w:hAnsi="Arial" w:cs="Arial"/>
          </w:rPr>
          <w:t>–</w:t>
        </w:r>
      </w:ins>
      <w:r w:rsidR="007F4579">
        <w:rPr>
          <w:rFonts w:ascii="Arial" w:hAnsi="Arial" w:cs="Arial"/>
        </w:rPr>
        <w:t xml:space="preserve"> </w:t>
      </w:r>
      <w:r w:rsidRPr="00047356">
        <w:rPr>
          <w:rFonts w:ascii="Arial" w:hAnsi="Arial" w:cs="Arial"/>
        </w:rPr>
        <w:t>comparecer</w:t>
      </w:r>
      <w:ins w:id="13" w:author="sema" w:date="2019-11-19T10:53:00Z">
        <w:r w:rsidR="00B90DC0">
          <w:rPr>
            <w:rFonts w:ascii="Arial" w:hAnsi="Arial" w:cs="Arial"/>
          </w:rPr>
          <w:t>, debater e votar</w:t>
        </w:r>
      </w:ins>
      <w:r w:rsidRPr="00047356">
        <w:rPr>
          <w:rFonts w:ascii="Arial" w:hAnsi="Arial" w:cs="Arial"/>
        </w:rPr>
        <w:t xml:space="preserve"> </w:t>
      </w:r>
      <w:del w:id="14" w:author="sema" w:date="2019-11-19T10:53:00Z">
        <w:r w:rsidRPr="00047356" w:rsidDel="00B90DC0">
          <w:rPr>
            <w:rFonts w:ascii="Arial" w:hAnsi="Arial" w:cs="Arial"/>
          </w:rPr>
          <w:delText xml:space="preserve">às </w:delText>
        </w:r>
      </w:del>
      <w:ins w:id="15" w:author="sema" w:date="2019-11-19T10:53:00Z">
        <w:r w:rsidR="00B90DC0">
          <w:rPr>
            <w:rFonts w:ascii="Arial" w:hAnsi="Arial" w:cs="Arial"/>
          </w:rPr>
          <w:t>na</w:t>
        </w:r>
        <w:r w:rsidR="00B90DC0" w:rsidRPr="00047356">
          <w:rPr>
            <w:rFonts w:ascii="Arial" w:hAnsi="Arial" w:cs="Arial"/>
          </w:rPr>
          <w:t xml:space="preserve">s </w:t>
        </w:r>
      </w:ins>
      <w:r w:rsidRPr="00047356">
        <w:rPr>
          <w:rFonts w:ascii="Arial" w:hAnsi="Arial" w:cs="Arial"/>
        </w:rPr>
        <w:t>reuniões para as</w:t>
      </w:r>
      <w:r w:rsidR="007F4579">
        <w:rPr>
          <w:rFonts w:ascii="Arial" w:hAnsi="Arial" w:cs="Arial"/>
        </w:rPr>
        <w:t xml:space="preserve"> </w:t>
      </w:r>
      <w:r w:rsidRPr="00047356">
        <w:rPr>
          <w:rFonts w:ascii="Arial" w:hAnsi="Arial" w:cs="Arial"/>
        </w:rPr>
        <w:t>quais for convocado;</w:t>
      </w:r>
    </w:p>
    <w:p w:rsidR="007F4579" w:rsidRDefault="00047356" w:rsidP="007F4579">
      <w:pPr>
        <w:jc w:val="both"/>
        <w:rPr>
          <w:rFonts w:ascii="Arial" w:hAnsi="Arial" w:cs="Arial"/>
        </w:rPr>
      </w:pPr>
      <w:r w:rsidRPr="00047356">
        <w:rPr>
          <w:rFonts w:ascii="Arial" w:hAnsi="Arial" w:cs="Arial"/>
        </w:rPr>
        <w:t>II</w:t>
      </w:r>
      <w:r w:rsidR="007F4579">
        <w:rPr>
          <w:rFonts w:ascii="Arial" w:hAnsi="Arial" w:cs="Arial"/>
        </w:rPr>
        <w:t xml:space="preserve"> </w:t>
      </w:r>
      <w:r w:rsidRPr="00047356">
        <w:rPr>
          <w:rFonts w:ascii="Arial" w:hAnsi="Arial" w:cs="Arial"/>
        </w:rPr>
        <w:t>-</w:t>
      </w:r>
      <w:r w:rsidR="007F4579">
        <w:rPr>
          <w:rFonts w:ascii="Arial" w:hAnsi="Arial" w:cs="Arial"/>
        </w:rPr>
        <w:t xml:space="preserve"> </w:t>
      </w:r>
      <w:r w:rsidRPr="00047356">
        <w:rPr>
          <w:rFonts w:ascii="Arial" w:hAnsi="Arial" w:cs="Arial"/>
        </w:rPr>
        <w:t>apresentar relatórios e pareceres, nos prazos fixados;</w:t>
      </w:r>
    </w:p>
    <w:p w:rsidR="007F4579" w:rsidRDefault="00047356" w:rsidP="007F4579">
      <w:pPr>
        <w:jc w:val="both"/>
        <w:rPr>
          <w:rFonts w:ascii="Arial" w:hAnsi="Arial" w:cs="Arial"/>
        </w:rPr>
      </w:pPr>
      <w:r w:rsidRPr="00047356">
        <w:rPr>
          <w:rFonts w:ascii="Arial" w:hAnsi="Arial" w:cs="Arial"/>
        </w:rPr>
        <w:t>III -</w:t>
      </w:r>
      <w:r w:rsidR="007F4579">
        <w:rPr>
          <w:rFonts w:ascii="Arial" w:hAnsi="Arial" w:cs="Arial"/>
        </w:rPr>
        <w:t xml:space="preserve"> </w:t>
      </w:r>
      <w:r w:rsidRPr="00047356">
        <w:rPr>
          <w:rFonts w:ascii="Arial" w:hAnsi="Arial" w:cs="Arial"/>
        </w:rPr>
        <w:t>observar em suas manifestações as regras básicas da convivência e do decoro;</w:t>
      </w:r>
    </w:p>
    <w:p w:rsidR="007F4579" w:rsidRDefault="00047356" w:rsidP="007F4579">
      <w:pPr>
        <w:jc w:val="both"/>
        <w:rPr>
          <w:rFonts w:ascii="Arial" w:hAnsi="Arial" w:cs="Arial"/>
        </w:rPr>
      </w:pPr>
      <w:r w:rsidRPr="00047356">
        <w:rPr>
          <w:rFonts w:ascii="Arial" w:hAnsi="Arial" w:cs="Arial"/>
        </w:rPr>
        <w:t>IV -</w:t>
      </w:r>
      <w:r w:rsidR="007F4579">
        <w:rPr>
          <w:rFonts w:ascii="Arial" w:hAnsi="Arial" w:cs="Arial"/>
        </w:rPr>
        <w:t xml:space="preserve"> </w:t>
      </w:r>
      <w:r w:rsidRPr="00047356">
        <w:rPr>
          <w:rFonts w:ascii="Arial" w:hAnsi="Arial" w:cs="Arial"/>
        </w:rPr>
        <w:t xml:space="preserve">manter seu cadastro perante o </w:t>
      </w:r>
      <w:r w:rsidR="007F4579">
        <w:rPr>
          <w:rFonts w:ascii="Arial" w:hAnsi="Arial" w:cs="Arial"/>
        </w:rPr>
        <w:t>CERH</w:t>
      </w:r>
      <w:r w:rsidRPr="00047356">
        <w:rPr>
          <w:rFonts w:ascii="Arial" w:hAnsi="Arial" w:cs="Arial"/>
        </w:rPr>
        <w:t xml:space="preserve"> permanentemente atualizado, especialmente no que se</w:t>
      </w:r>
      <w:r w:rsidR="007F4579">
        <w:rPr>
          <w:rFonts w:ascii="Arial" w:hAnsi="Arial" w:cs="Arial"/>
        </w:rPr>
        <w:t xml:space="preserve"> </w:t>
      </w:r>
      <w:r w:rsidRPr="00047356">
        <w:rPr>
          <w:rFonts w:ascii="Arial" w:hAnsi="Arial" w:cs="Arial"/>
        </w:rPr>
        <w:t>refere ao seu endereço eletrônico e de correspondência;</w:t>
      </w:r>
    </w:p>
    <w:p w:rsidR="007F4579" w:rsidRDefault="00047356" w:rsidP="007F4579">
      <w:pPr>
        <w:jc w:val="both"/>
        <w:rPr>
          <w:rFonts w:ascii="Arial" w:hAnsi="Arial" w:cs="Arial"/>
        </w:rPr>
      </w:pPr>
      <w:r w:rsidRPr="00047356">
        <w:rPr>
          <w:rFonts w:ascii="Arial" w:hAnsi="Arial" w:cs="Arial"/>
        </w:rPr>
        <w:t>V -</w:t>
      </w:r>
      <w:r w:rsidR="007F4579">
        <w:rPr>
          <w:rFonts w:ascii="Arial" w:hAnsi="Arial" w:cs="Arial"/>
        </w:rPr>
        <w:t xml:space="preserve"> </w:t>
      </w:r>
      <w:r w:rsidRPr="00047356">
        <w:rPr>
          <w:rFonts w:ascii="Arial" w:hAnsi="Arial" w:cs="Arial"/>
        </w:rPr>
        <w:t>velar pela observância deste Regimento</w:t>
      </w:r>
      <w:del w:id="16" w:author="sema" w:date="2019-11-19T10:52:00Z">
        <w:r w:rsidRPr="00047356" w:rsidDel="00B90DC0">
          <w:rPr>
            <w:rFonts w:ascii="Arial" w:hAnsi="Arial" w:cs="Arial"/>
          </w:rPr>
          <w:delText>.</w:delText>
        </w:r>
        <w:r w:rsidR="007F4579" w:rsidDel="00B90DC0">
          <w:rPr>
            <w:rFonts w:ascii="Arial" w:hAnsi="Arial" w:cs="Arial"/>
          </w:rPr>
          <w:delText xml:space="preserve"> </w:delText>
        </w:r>
      </w:del>
    </w:p>
    <w:p w:rsidR="007F4579" w:rsidRDefault="00047356" w:rsidP="00CA6B29">
      <w:pPr>
        <w:jc w:val="both"/>
        <w:rPr>
          <w:rFonts w:ascii="Arial" w:hAnsi="Arial" w:cs="Arial"/>
        </w:rPr>
      </w:pPr>
      <w:r w:rsidRPr="007F4579">
        <w:rPr>
          <w:rFonts w:ascii="Arial" w:hAnsi="Arial" w:cs="Arial"/>
          <w:b/>
        </w:rPr>
        <w:t xml:space="preserve">Art. </w:t>
      </w:r>
      <w:r w:rsidR="00CC2AAF">
        <w:rPr>
          <w:rFonts w:ascii="Arial" w:hAnsi="Arial" w:cs="Arial"/>
          <w:b/>
        </w:rPr>
        <w:t>9</w:t>
      </w:r>
      <w:r w:rsidRPr="007F4579">
        <w:rPr>
          <w:rFonts w:ascii="Arial" w:hAnsi="Arial" w:cs="Arial"/>
          <w:b/>
        </w:rPr>
        <w:t>.</w:t>
      </w:r>
      <w:r w:rsidRPr="00047356">
        <w:rPr>
          <w:rFonts w:ascii="Arial" w:hAnsi="Arial" w:cs="Arial"/>
        </w:rPr>
        <w:t xml:space="preserve"> Será penalizado o conselheiro, </w:t>
      </w:r>
      <w:del w:id="17" w:author="sema" w:date="2019-11-19T11:15:00Z">
        <w:r w:rsidRPr="00047356" w:rsidDel="00C2137B">
          <w:rPr>
            <w:rFonts w:ascii="Arial" w:hAnsi="Arial" w:cs="Arial"/>
          </w:rPr>
          <w:delText>ocupante de cadeira titular</w:delText>
        </w:r>
      </w:del>
      <w:r w:rsidRPr="00047356">
        <w:rPr>
          <w:rFonts w:ascii="Arial" w:hAnsi="Arial" w:cs="Arial"/>
        </w:rPr>
        <w:t>, que faltar, sem justo motivo, a 3 (três) reuniões seguidas, ou a 4 (quatro) alternadas, no período</w:t>
      </w:r>
      <w:ins w:id="18" w:author="sema" w:date="2019-11-19T11:45:00Z">
        <w:r w:rsidR="00F920F8">
          <w:rPr>
            <w:rFonts w:ascii="Arial" w:hAnsi="Arial" w:cs="Arial"/>
          </w:rPr>
          <w:t xml:space="preserve"> do bi</w:t>
        </w:r>
      </w:ins>
      <w:ins w:id="19" w:author="sema" w:date="2019-11-19T11:46:00Z">
        <w:r w:rsidR="00F920F8">
          <w:rPr>
            <w:rFonts w:ascii="Arial" w:hAnsi="Arial" w:cs="Arial"/>
          </w:rPr>
          <w:t>ênio:</w:t>
        </w:r>
      </w:ins>
      <w:del w:id="20" w:author="sema" w:date="2019-11-19T11:45:00Z">
        <w:r w:rsidRPr="00047356" w:rsidDel="00F920F8">
          <w:rPr>
            <w:rFonts w:ascii="Arial" w:hAnsi="Arial" w:cs="Arial"/>
          </w:rPr>
          <w:delText xml:space="preserve"> de um ano</w:delText>
        </w:r>
      </w:del>
      <w:r w:rsidRPr="00047356">
        <w:rPr>
          <w:rFonts w:ascii="Arial" w:hAnsi="Arial" w:cs="Arial"/>
        </w:rPr>
        <w:t>:</w:t>
      </w:r>
    </w:p>
    <w:p w:rsidR="007F4579" w:rsidRDefault="00047356" w:rsidP="00CA6B29">
      <w:pPr>
        <w:jc w:val="both"/>
        <w:rPr>
          <w:rFonts w:ascii="Arial" w:hAnsi="Arial" w:cs="Arial"/>
        </w:rPr>
      </w:pPr>
      <w:r w:rsidRPr="007F4579">
        <w:rPr>
          <w:rFonts w:ascii="Arial" w:hAnsi="Arial" w:cs="Arial"/>
          <w:b/>
        </w:rPr>
        <w:t>I -</w:t>
      </w:r>
      <w:r w:rsidR="007F4579">
        <w:rPr>
          <w:rFonts w:ascii="Arial" w:hAnsi="Arial" w:cs="Arial"/>
        </w:rPr>
        <w:t xml:space="preserve"> </w:t>
      </w:r>
      <w:r w:rsidRPr="00047356">
        <w:rPr>
          <w:rFonts w:ascii="Arial" w:hAnsi="Arial" w:cs="Arial"/>
        </w:rPr>
        <w:t xml:space="preserve">com  a  comunicação  de  seu  superior  hierárquico  e  remessa  de  pedido  de  instauração  de processo administrativo para verificação de falta funcional, se membro </w:t>
      </w:r>
      <w:r w:rsidR="007F4579">
        <w:rPr>
          <w:rFonts w:ascii="Arial" w:hAnsi="Arial" w:cs="Arial"/>
        </w:rPr>
        <w:t>do poder</w:t>
      </w:r>
      <w:del w:id="21" w:author="sema" w:date="2019-11-19T11:33:00Z">
        <w:r w:rsidR="007F4579" w:rsidDel="009752ED">
          <w:rPr>
            <w:rFonts w:ascii="Arial" w:hAnsi="Arial" w:cs="Arial"/>
          </w:rPr>
          <w:delText xml:space="preserve"> </w:delText>
        </w:r>
      </w:del>
      <w:ins w:id="22" w:author="sema" w:date="2019-11-19T11:33:00Z">
        <w:r w:rsidR="009752ED">
          <w:rPr>
            <w:rFonts w:ascii="Arial" w:hAnsi="Arial" w:cs="Arial"/>
          </w:rPr>
          <w:t xml:space="preserve"> público; </w:t>
        </w:r>
      </w:ins>
      <w:del w:id="23" w:author="sema" w:date="2019-11-19T11:33:00Z">
        <w:r w:rsidR="007F4579" w:rsidDel="009752ED">
          <w:rPr>
            <w:rFonts w:ascii="Arial" w:hAnsi="Arial" w:cs="Arial"/>
          </w:rPr>
          <w:delText>executivo</w:delText>
        </w:r>
      </w:del>
      <w:r w:rsidRPr="00047356">
        <w:rPr>
          <w:rFonts w:ascii="Arial" w:hAnsi="Arial" w:cs="Arial"/>
        </w:rPr>
        <w:t>;</w:t>
      </w:r>
    </w:p>
    <w:p w:rsidR="007F4579" w:rsidRDefault="00047356" w:rsidP="00CA6B29">
      <w:pPr>
        <w:jc w:val="both"/>
        <w:rPr>
          <w:rFonts w:ascii="Arial" w:hAnsi="Arial" w:cs="Arial"/>
        </w:rPr>
      </w:pPr>
      <w:r w:rsidRPr="007F4579">
        <w:rPr>
          <w:rFonts w:ascii="Arial" w:hAnsi="Arial" w:cs="Arial"/>
          <w:b/>
        </w:rPr>
        <w:t>II -</w:t>
      </w:r>
      <w:r w:rsidR="007F4579">
        <w:rPr>
          <w:rFonts w:ascii="Arial" w:hAnsi="Arial" w:cs="Arial"/>
        </w:rPr>
        <w:t xml:space="preserve"> </w:t>
      </w:r>
      <w:r w:rsidRPr="00047356">
        <w:rPr>
          <w:rFonts w:ascii="Arial" w:hAnsi="Arial" w:cs="Arial"/>
        </w:rPr>
        <w:t xml:space="preserve">com  a  exclusão  da  participação  do  órgão  ou  entidade  por  ele  representada  </w:t>
      </w:r>
      <w:del w:id="24" w:author="sema" w:date="2019-11-19T11:30:00Z">
        <w:r w:rsidRPr="00047356" w:rsidDel="009752ED">
          <w:rPr>
            <w:rFonts w:ascii="Arial" w:hAnsi="Arial" w:cs="Arial"/>
          </w:rPr>
          <w:delText>na  respectiva Câmara</w:delText>
        </w:r>
      </w:del>
      <w:r w:rsidRPr="00047356">
        <w:rPr>
          <w:rFonts w:ascii="Arial" w:hAnsi="Arial" w:cs="Arial"/>
        </w:rPr>
        <w:t>,</w:t>
      </w:r>
      <w:del w:id="25" w:author="sema" w:date="2019-11-19T11:34:00Z">
        <w:r w:rsidRPr="00047356" w:rsidDel="009752ED">
          <w:rPr>
            <w:rFonts w:ascii="Arial" w:hAnsi="Arial" w:cs="Arial"/>
          </w:rPr>
          <w:delText xml:space="preserve"> em qualquer caso</w:delText>
        </w:r>
      </w:del>
      <w:ins w:id="26" w:author="sema" w:date="2019-11-19T11:34:00Z">
        <w:r w:rsidR="009752ED">
          <w:rPr>
            <w:rFonts w:ascii="Arial" w:hAnsi="Arial" w:cs="Arial"/>
          </w:rPr>
          <w:t>, no caso dos demais segmentos</w:t>
        </w:r>
      </w:ins>
      <w:r w:rsidRPr="00047356">
        <w:rPr>
          <w:rFonts w:ascii="Arial" w:hAnsi="Arial" w:cs="Arial"/>
        </w:rPr>
        <w:t xml:space="preserve">; </w:t>
      </w:r>
    </w:p>
    <w:p w:rsidR="00262DE2" w:rsidDel="00262DE2" w:rsidRDefault="00047356" w:rsidP="00CA6B29">
      <w:pPr>
        <w:jc w:val="both"/>
        <w:rPr>
          <w:del w:id="27" w:author="sema" w:date="2019-11-19T11:20:00Z"/>
          <w:rFonts w:ascii="Arial" w:hAnsi="Arial" w:cs="Arial"/>
        </w:rPr>
      </w:pPr>
      <w:del w:id="28" w:author="sema" w:date="2019-11-19T11:34:00Z">
        <w:r w:rsidRPr="007F4579" w:rsidDel="009752ED">
          <w:rPr>
            <w:rFonts w:ascii="Arial" w:hAnsi="Arial" w:cs="Arial"/>
            <w:b/>
          </w:rPr>
          <w:delText>III -</w:delText>
        </w:r>
        <w:r w:rsidR="007F4579" w:rsidDel="009752ED">
          <w:rPr>
            <w:rFonts w:ascii="Arial" w:hAnsi="Arial" w:cs="Arial"/>
          </w:rPr>
          <w:delText xml:space="preserve"> </w:delText>
        </w:r>
        <w:r w:rsidRPr="00047356" w:rsidDel="009752ED">
          <w:rPr>
            <w:rFonts w:ascii="Arial" w:hAnsi="Arial" w:cs="Arial"/>
          </w:rPr>
          <w:delText>com  a  perda  da  cadeira  titular  de  sua  entidade  pela  respectiva  entidade  suplente,  se membro designado ou eleito.</w:delText>
        </w:r>
      </w:del>
    </w:p>
    <w:p w:rsidR="007F4579" w:rsidRDefault="00047356" w:rsidP="00CA6B29">
      <w:pPr>
        <w:jc w:val="both"/>
        <w:rPr>
          <w:rFonts w:ascii="Arial" w:hAnsi="Arial" w:cs="Arial"/>
        </w:rPr>
      </w:pPr>
      <w:r w:rsidRPr="007F4579">
        <w:rPr>
          <w:rFonts w:ascii="Arial" w:hAnsi="Arial" w:cs="Arial"/>
          <w:b/>
        </w:rPr>
        <w:t>§1º</w:t>
      </w:r>
      <w:r w:rsidRPr="00047356">
        <w:rPr>
          <w:rFonts w:ascii="Arial" w:hAnsi="Arial" w:cs="Arial"/>
        </w:rPr>
        <w:t xml:space="preserve">.  </w:t>
      </w:r>
      <w:r w:rsidR="00212AA6" w:rsidRPr="00047356">
        <w:rPr>
          <w:rFonts w:ascii="Arial" w:hAnsi="Arial" w:cs="Arial"/>
        </w:rPr>
        <w:t>A segunda ausência do membro deverá ser comunicada pela Secretaria</w:t>
      </w:r>
      <w:r w:rsidRPr="00047356">
        <w:rPr>
          <w:rFonts w:ascii="Arial" w:hAnsi="Arial" w:cs="Arial"/>
        </w:rPr>
        <w:t>-</w:t>
      </w:r>
      <w:r w:rsidR="00212AA6" w:rsidRPr="00047356">
        <w:rPr>
          <w:rFonts w:ascii="Arial" w:hAnsi="Arial" w:cs="Arial"/>
        </w:rPr>
        <w:t>Executiva aos</w:t>
      </w:r>
      <w:r w:rsidRPr="00047356">
        <w:rPr>
          <w:rFonts w:ascii="Arial" w:hAnsi="Arial" w:cs="Arial"/>
        </w:rPr>
        <w:t xml:space="preserve"> órgãos e entidades representadas, alertando-a das penalidades regimentais.</w:t>
      </w:r>
    </w:p>
    <w:p w:rsidR="00047356" w:rsidRDefault="00047356" w:rsidP="00CA6B29">
      <w:pPr>
        <w:jc w:val="both"/>
        <w:rPr>
          <w:rFonts w:ascii="Arial" w:hAnsi="Arial" w:cs="Arial"/>
        </w:rPr>
      </w:pPr>
      <w:r w:rsidRPr="007F4579">
        <w:rPr>
          <w:rFonts w:ascii="Arial" w:hAnsi="Arial" w:cs="Arial"/>
          <w:b/>
        </w:rPr>
        <w:t>§2º</w:t>
      </w:r>
      <w:r w:rsidRPr="00047356">
        <w:rPr>
          <w:rFonts w:ascii="Arial" w:hAnsi="Arial" w:cs="Arial"/>
        </w:rPr>
        <w:t xml:space="preserve">.  </w:t>
      </w:r>
      <w:r w:rsidR="00212AA6">
        <w:rPr>
          <w:rFonts w:ascii="Arial" w:hAnsi="Arial" w:cs="Arial"/>
        </w:rPr>
        <w:t xml:space="preserve">Caso seja constatado o descumprimento pelos </w:t>
      </w:r>
      <w:r w:rsidR="00212AA6" w:rsidRPr="00047356">
        <w:rPr>
          <w:rFonts w:ascii="Arial" w:hAnsi="Arial" w:cs="Arial"/>
        </w:rPr>
        <w:t>órgãos ou entidades do</w:t>
      </w:r>
      <w:r w:rsidR="00212AA6">
        <w:rPr>
          <w:rFonts w:ascii="Arial" w:hAnsi="Arial" w:cs="Arial"/>
        </w:rPr>
        <w:t xml:space="preserve"> previsto</w:t>
      </w:r>
      <w:r w:rsidR="00212AA6" w:rsidRPr="00047356">
        <w:rPr>
          <w:rFonts w:ascii="Arial" w:hAnsi="Arial" w:cs="Arial"/>
        </w:rPr>
        <w:t xml:space="preserve"> no caput deste</w:t>
      </w:r>
      <w:r w:rsidRPr="00047356">
        <w:rPr>
          <w:rFonts w:ascii="Arial" w:hAnsi="Arial" w:cs="Arial"/>
        </w:rPr>
        <w:t xml:space="preserve"> artigo será</w:t>
      </w:r>
      <w:r w:rsidR="00212AA6">
        <w:rPr>
          <w:rFonts w:ascii="Arial" w:hAnsi="Arial" w:cs="Arial"/>
        </w:rPr>
        <w:t xml:space="preserve"> comunicado pela Secretária Executiva à Plenária, que deliberará quanto a alteração da cadeira</w:t>
      </w:r>
      <w:r w:rsidRPr="00047356">
        <w:rPr>
          <w:rFonts w:ascii="Arial" w:hAnsi="Arial" w:cs="Arial"/>
        </w:rPr>
        <w:t>.</w:t>
      </w:r>
    </w:p>
    <w:p w:rsidR="007F4579" w:rsidRDefault="007F4579" w:rsidP="00CA6B29">
      <w:pPr>
        <w:jc w:val="both"/>
        <w:rPr>
          <w:rFonts w:ascii="Arial" w:hAnsi="Arial" w:cs="Arial"/>
        </w:rPr>
      </w:pPr>
      <w:r w:rsidRPr="007F4579">
        <w:rPr>
          <w:rFonts w:ascii="Arial" w:hAnsi="Arial" w:cs="Arial"/>
          <w:b/>
        </w:rPr>
        <w:t>§3º</w:t>
      </w:r>
      <w:r w:rsidRPr="007F4579">
        <w:rPr>
          <w:rFonts w:ascii="Arial" w:hAnsi="Arial" w:cs="Arial"/>
        </w:rPr>
        <w:t>.  O  órgão  ou  entidade  excluído  será  substituído  em  suas  cadeiras</w:t>
      </w:r>
      <w:ins w:id="29" w:author="sema" w:date="2019-11-19T11:40:00Z">
        <w:r w:rsidR="00F920F8">
          <w:rPr>
            <w:rFonts w:ascii="Arial" w:hAnsi="Arial" w:cs="Arial"/>
          </w:rPr>
          <w:t xml:space="preserve"> pelo respectivo suplente,</w:t>
        </w:r>
      </w:ins>
      <w:r w:rsidRPr="007F4579">
        <w:rPr>
          <w:rFonts w:ascii="Arial" w:hAnsi="Arial" w:cs="Arial"/>
        </w:rPr>
        <w:t xml:space="preserve">  respeitando  o  mesmo segmento de origem do conselheiro excluído.</w:t>
      </w:r>
    </w:p>
    <w:p w:rsidR="00047356" w:rsidRDefault="007F4579" w:rsidP="00CA6B29">
      <w:pPr>
        <w:jc w:val="both"/>
        <w:rPr>
          <w:ins w:id="30" w:author="sema" w:date="2019-11-19T11:21:00Z"/>
          <w:rFonts w:ascii="Arial" w:hAnsi="Arial" w:cs="Arial"/>
        </w:rPr>
      </w:pPr>
      <w:r w:rsidRPr="007F4579">
        <w:rPr>
          <w:rFonts w:ascii="Arial" w:hAnsi="Arial" w:cs="Arial"/>
          <w:b/>
        </w:rPr>
        <w:t>§4º</w:t>
      </w:r>
      <w:r w:rsidRPr="007F4579">
        <w:rPr>
          <w:rFonts w:ascii="Arial" w:hAnsi="Arial" w:cs="Arial"/>
        </w:rPr>
        <w:t xml:space="preserve">. Para os fins disciplinados neste artigo, entende-se como reuniões: Plenárias (ordinárias e Extraordinárias); </w:t>
      </w:r>
      <w:ins w:id="31" w:author="sema" w:date="2019-11-19T11:48:00Z">
        <w:r w:rsidR="00F920F8">
          <w:rPr>
            <w:rFonts w:ascii="Arial" w:hAnsi="Arial" w:cs="Arial"/>
          </w:rPr>
          <w:t xml:space="preserve">e </w:t>
        </w:r>
      </w:ins>
      <w:r w:rsidRPr="007F4579">
        <w:rPr>
          <w:rFonts w:ascii="Arial" w:hAnsi="Arial" w:cs="Arial"/>
        </w:rPr>
        <w:t xml:space="preserve">das Câmaras </w:t>
      </w:r>
      <w:r w:rsidR="006576C5">
        <w:rPr>
          <w:rFonts w:ascii="Arial" w:hAnsi="Arial" w:cs="Arial"/>
        </w:rPr>
        <w:t>Técnicas</w:t>
      </w:r>
      <w:r w:rsidRPr="007F4579">
        <w:rPr>
          <w:rFonts w:ascii="Arial" w:hAnsi="Arial" w:cs="Arial"/>
        </w:rPr>
        <w:t>;</w:t>
      </w:r>
      <w:del w:id="32" w:author="sema" w:date="2019-11-19T11:19:00Z">
        <w:r w:rsidRPr="007F4579" w:rsidDel="00262DE2">
          <w:rPr>
            <w:rFonts w:ascii="Arial" w:hAnsi="Arial" w:cs="Arial"/>
          </w:rPr>
          <w:delText xml:space="preserve"> e, dos Grupos de Trabalho</w:delText>
        </w:r>
      </w:del>
      <w:r w:rsidRPr="007F4579">
        <w:rPr>
          <w:rFonts w:ascii="Arial" w:hAnsi="Arial" w:cs="Arial"/>
        </w:rPr>
        <w:t>.</w:t>
      </w:r>
    </w:p>
    <w:p w:rsidR="00262DE2" w:rsidRDefault="00262DE2" w:rsidP="00262DE2">
      <w:pPr>
        <w:jc w:val="both"/>
        <w:rPr>
          <w:ins w:id="33" w:author="sema" w:date="2019-11-19T11:21:00Z"/>
          <w:rFonts w:ascii="Arial" w:hAnsi="Arial" w:cs="Arial"/>
        </w:rPr>
      </w:pPr>
      <w:ins w:id="34" w:author="sema" w:date="2019-11-19T11:21:00Z">
        <w:r>
          <w:rPr>
            <w:rFonts w:ascii="Arial" w:hAnsi="Arial" w:cs="Arial"/>
          </w:rPr>
          <w:t xml:space="preserve">§5º </w:t>
        </w:r>
        <w:r>
          <w:rPr>
            <w:rFonts w:ascii="Arial" w:hAnsi="Arial" w:cs="Arial"/>
          </w:rPr>
          <w:t xml:space="preserve">Em caso de </w:t>
        </w:r>
        <w:r>
          <w:rPr>
            <w:rFonts w:ascii="Arial" w:hAnsi="Arial" w:cs="Arial"/>
          </w:rPr>
          <w:t>impossibilidade de participaç</w:t>
        </w:r>
      </w:ins>
      <w:ins w:id="35" w:author="sema" w:date="2019-11-19T11:22:00Z">
        <w:r>
          <w:rPr>
            <w:rFonts w:ascii="Arial" w:hAnsi="Arial" w:cs="Arial"/>
          </w:rPr>
          <w:t>ão</w:t>
        </w:r>
      </w:ins>
      <w:ins w:id="36" w:author="sema" w:date="2019-11-19T11:21:00Z">
        <w:r>
          <w:rPr>
            <w:rFonts w:ascii="Arial" w:hAnsi="Arial" w:cs="Arial"/>
          </w:rPr>
          <w:t xml:space="preserve"> do</w:t>
        </w:r>
      </w:ins>
      <w:ins w:id="37" w:author="sema" w:date="2019-11-19T11:22:00Z">
        <w:r>
          <w:rPr>
            <w:rFonts w:ascii="Arial" w:hAnsi="Arial" w:cs="Arial"/>
          </w:rPr>
          <w:t xml:space="preserve"> membro</w:t>
        </w:r>
      </w:ins>
      <w:ins w:id="38" w:author="sema" w:date="2019-11-19T11:21:00Z">
        <w:r>
          <w:rPr>
            <w:rFonts w:ascii="Arial" w:hAnsi="Arial" w:cs="Arial"/>
          </w:rPr>
          <w:t xml:space="preserve"> titular e suplente poderá a instituição por meio de ofício</w:t>
        </w:r>
      </w:ins>
      <w:ins w:id="39" w:author="sema" w:date="2019-11-19T11:29:00Z">
        <w:r w:rsidR="009752ED">
          <w:rPr>
            <w:rFonts w:ascii="Arial" w:hAnsi="Arial" w:cs="Arial"/>
          </w:rPr>
          <w:t>,</w:t>
        </w:r>
      </w:ins>
      <w:ins w:id="40" w:author="sema" w:date="2019-11-19T11:21:00Z">
        <w:r>
          <w:rPr>
            <w:rFonts w:ascii="Arial" w:hAnsi="Arial" w:cs="Arial"/>
          </w:rPr>
          <w:t xml:space="preserve"> indicar extraordináriamente representante para reunião específica.</w:t>
        </w:r>
      </w:ins>
    </w:p>
    <w:p w:rsidR="00262DE2" w:rsidRDefault="00262DE2" w:rsidP="00CA6B29">
      <w:pPr>
        <w:jc w:val="both"/>
        <w:rPr>
          <w:rFonts w:ascii="Arial" w:hAnsi="Arial" w:cs="Arial"/>
        </w:rPr>
      </w:pPr>
    </w:p>
    <w:p w:rsidR="007F4579" w:rsidRPr="007F4579" w:rsidRDefault="007F4579" w:rsidP="007F4579">
      <w:pPr>
        <w:jc w:val="center"/>
        <w:rPr>
          <w:rFonts w:ascii="Arial" w:hAnsi="Arial" w:cs="Arial"/>
          <w:b/>
        </w:rPr>
      </w:pPr>
      <w:r>
        <w:rPr>
          <w:rFonts w:ascii="Arial" w:hAnsi="Arial" w:cs="Arial"/>
          <w:b/>
        </w:rPr>
        <w:t xml:space="preserve">Seção </w:t>
      </w:r>
      <w:r w:rsidR="007B519E">
        <w:rPr>
          <w:rFonts w:ascii="Arial" w:hAnsi="Arial" w:cs="Arial"/>
          <w:b/>
        </w:rPr>
        <w:t>I</w:t>
      </w:r>
      <w:r w:rsidRPr="007F4579">
        <w:rPr>
          <w:rFonts w:ascii="Arial" w:hAnsi="Arial" w:cs="Arial"/>
          <w:b/>
        </w:rPr>
        <w:t>V</w:t>
      </w:r>
    </w:p>
    <w:p w:rsidR="007F4579" w:rsidRPr="007F4579" w:rsidRDefault="007F4579" w:rsidP="007F4579">
      <w:pPr>
        <w:jc w:val="center"/>
        <w:rPr>
          <w:rFonts w:ascii="Arial" w:hAnsi="Arial" w:cs="Arial"/>
          <w:b/>
        </w:rPr>
      </w:pPr>
      <w:r w:rsidRPr="007F4579">
        <w:rPr>
          <w:rFonts w:ascii="Arial" w:hAnsi="Arial" w:cs="Arial"/>
          <w:b/>
        </w:rPr>
        <w:t>Das Prerrogativas e Direitos dos Conselheiros</w:t>
      </w:r>
    </w:p>
    <w:p w:rsidR="007F4579" w:rsidRDefault="007F4579" w:rsidP="00CA6B29">
      <w:pPr>
        <w:jc w:val="both"/>
        <w:rPr>
          <w:rFonts w:ascii="Arial" w:hAnsi="Arial" w:cs="Arial"/>
        </w:rPr>
      </w:pPr>
      <w:r w:rsidRPr="00C14C2C">
        <w:rPr>
          <w:rFonts w:ascii="Arial" w:hAnsi="Arial" w:cs="Arial"/>
          <w:b/>
        </w:rPr>
        <w:t xml:space="preserve">Art. </w:t>
      </w:r>
      <w:r w:rsidR="00CC2AAF">
        <w:rPr>
          <w:rFonts w:ascii="Arial" w:hAnsi="Arial" w:cs="Arial"/>
          <w:b/>
        </w:rPr>
        <w:t>10</w:t>
      </w:r>
      <w:r w:rsidRPr="007F4579">
        <w:rPr>
          <w:rFonts w:ascii="Arial" w:hAnsi="Arial" w:cs="Arial"/>
        </w:rPr>
        <w:t>. São direitos dos Conselheiros:</w:t>
      </w:r>
    </w:p>
    <w:p w:rsidR="007F4579" w:rsidRDefault="007F4579" w:rsidP="00CA6B29">
      <w:pPr>
        <w:jc w:val="both"/>
        <w:rPr>
          <w:rFonts w:ascii="Arial" w:hAnsi="Arial" w:cs="Arial"/>
        </w:rPr>
      </w:pPr>
      <w:r w:rsidRPr="007F4579">
        <w:rPr>
          <w:rFonts w:ascii="Arial" w:hAnsi="Arial" w:cs="Arial"/>
        </w:rPr>
        <w:t>I -</w:t>
      </w:r>
      <w:r>
        <w:rPr>
          <w:rFonts w:ascii="Arial" w:hAnsi="Arial" w:cs="Arial"/>
        </w:rPr>
        <w:t xml:space="preserve"> </w:t>
      </w:r>
      <w:r w:rsidRPr="007F4579">
        <w:rPr>
          <w:rFonts w:ascii="Arial" w:hAnsi="Arial" w:cs="Arial"/>
        </w:rPr>
        <w:t xml:space="preserve">fazer  uso  da  palavra  em  qualquer  reunião  oficial  do  </w:t>
      </w:r>
      <w:r>
        <w:rPr>
          <w:rFonts w:ascii="Arial" w:hAnsi="Arial" w:cs="Arial"/>
        </w:rPr>
        <w:t>CERH</w:t>
      </w:r>
      <w:r w:rsidRPr="007F4579">
        <w:rPr>
          <w:rFonts w:ascii="Arial" w:hAnsi="Arial" w:cs="Arial"/>
        </w:rPr>
        <w:t xml:space="preserve">,  quer  em  reunião  Plenária (ordinária,  extraordinária  e  de  Câmaras  </w:t>
      </w:r>
      <w:r w:rsidR="006576C5">
        <w:rPr>
          <w:rFonts w:ascii="Arial" w:hAnsi="Arial" w:cs="Arial"/>
        </w:rPr>
        <w:t>Técnicas</w:t>
      </w:r>
      <w:r w:rsidRPr="007F4579">
        <w:rPr>
          <w:rFonts w:ascii="Arial" w:hAnsi="Arial" w:cs="Arial"/>
        </w:rPr>
        <w:t>),  quer  em qualquer  de  seus  grupos  de trabalho;</w:t>
      </w:r>
    </w:p>
    <w:p w:rsidR="007F4579" w:rsidRDefault="007F4579" w:rsidP="00CA6B29">
      <w:pPr>
        <w:jc w:val="both"/>
        <w:rPr>
          <w:rFonts w:ascii="Arial" w:hAnsi="Arial" w:cs="Arial"/>
        </w:rPr>
      </w:pPr>
      <w:r w:rsidRPr="007F4579">
        <w:rPr>
          <w:rFonts w:ascii="Arial" w:hAnsi="Arial" w:cs="Arial"/>
        </w:rPr>
        <w:t>II -</w:t>
      </w:r>
      <w:r w:rsidR="00C14C2C">
        <w:rPr>
          <w:rFonts w:ascii="Arial" w:hAnsi="Arial" w:cs="Arial"/>
        </w:rPr>
        <w:t xml:space="preserve"> </w:t>
      </w:r>
      <w:r w:rsidRPr="007F4579">
        <w:rPr>
          <w:rFonts w:ascii="Arial" w:hAnsi="Arial" w:cs="Arial"/>
        </w:rPr>
        <w:t xml:space="preserve">fazer consignar em qualquer ata ou registro do </w:t>
      </w:r>
      <w:r w:rsidR="00C14C2C">
        <w:rPr>
          <w:rFonts w:ascii="Arial" w:hAnsi="Arial" w:cs="Arial"/>
        </w:rPr>
        <w:t>CERH</w:t>
      </w:r>
      <w:r w:rsidRPr="007F4579">
        <w:rPr>
          <w:rFonts w:ascii="Arial" w:hAnsi="Arial" w:cs="Arial"/>
        </w:rPr>
        <w:t>, sua opinião;</w:t>
      </w:r>
    </w:p>
    <w:p w:rsidR="007F4579" w:rsidRDefault="007F4579" w:rsidP="00CA6B29">
      <w:pPr>
        <w:jc w:val="both"/>
        <w:rPr>
          <w:rFonts w:ascii="Arial" w:hAnsi="Arial" w:cs="Arial"/>
        </w:rPr>
      </w:pPr>
      <w:r w:rsidRPr="007F4579">
        <w:rPr>
          <w:rFonts w:ascii="Arial" w:hAnsi="Arial" w:cs="Arial"/>
        </w:rPr>
        <w:t>III -</w:t>
      </w:r>
      <w:r w:rsidR="00C14C2C">
        <w:rPr>
          <w:rFonts w:ascii="Arial" w:hAnsi="Arial" w:cs="Arial"/>
        </w:rPr>
        <w:t xml:space="preserve"> </w:t>
      </w:r>
      <w:r w:rsidRPr="007F4579">
        <w:rPr>
          <w:rFonts w:ascii="Arial" w:hAnsi="Arial" w:cs="Arial"/>
        </w:rPr>
        <w:t>requerer  informações,  providências  e  esclarecimentos  ao  Presidente  e  ao  Secretário-Executivo;</w:t>
      </w:r>
    </w:p>
    <w:p w:rsidR="007F4579" w:rsidRDefault="007F4579" w:rsidP="00CA6B29">
      <w:pPr>
        <w:jc w:val="both"/>
        <w:rPr>
          <w:rFonts w:ascii="Arial" w:hAnsi="Arial" w:cs="Arial"/>
        </w:rPr>
      </w:pPr>
      <w:r w:rsidRPr="007F4579">
        <w:rPr>
          <w:rFonts w:ascii="Arial" w:hAnsi="Arial" w:cs="Arial"/>
        </w:rPr>
        <w:t>IV -</w:t>
      </w:r>
      <w:r w:rsidR="00C14C2C">
        <w:rPr>
          <w:rFonts w:ascii="Arial" w:hAnsi="Arial" w:cs="Arial"/>
        </w:rPr>
        <w:t xml:space="preserve"> </w:t>
      </w:r>
      <w:r w:rsidRPr="007F4579">
        <w:rPr>
          <w:rFonts w:ascii="Arial" w:hAnsi="Arial" w:cs="Arial"/>
        </w:rPr>
        <w:t>requerer, por meio do Presidente ou do Secretário-Executivo, qualquer informação atinente aos  temas  em  debate  a  qualquer  pessoa  física  ou  jurídica,  respeitado  os  sigilos  comercial, industrial e profissional e a intimidade pessoal;</w:t>
      </w:r>
    </w:p>
    <w:p w:rsidR="007F4579" w:rsidRDefault="007F4579" w:rsidP="00CA6B29">
      <w:pPr>
        <w:jc w:val="both"/>
        <w:rPr>
          <w:rFonts w:ascii="Arial" w:hAnsi="Arial" w:cs="Arial"/>
        </w:rPr>
      </w:pPr>
      <w:r w:rsidRPr="007F4579">
        <w:rPr>
          <w:rFonts w:ascii="Arial" w:hAnsi="Arial" w:cs="Arial"/>
        </w:rPr>
        <w:t>V -</w:t>
      </w:r>
      <w:r w:rsidR="00C14C2C">
        <w:rPr>
          <w:rFonts w:ascii="Arial" w:hAnsi="Arial" w:cs="Arial"/>
        </w:rPr>
        <w:t xml:space="preserve"> </w:t>
      </w:r>
      <w:r w:rsidRPr="007F4579">
        <w:rPr>
          <w:rFonts w:ascii="Arial" w:hAnsi="Arial" w:cs="Arial"/>
        </w:rPr>
        <w:t xml:space="preserve">participar pessoalmente, </w:t>
      </w:r>
      <w:del w:id="41" w:author="sema" w:date="2019-11-19T11:53:00Z">
        <w:r w:rsidRPr="007F4579" w:rsidDel="0006487E">
          <w:rPr>
            <w:rFonts w:ascii="Arial" w:hAnsi="Arial" w:cs="Arial"/>
          </w:rPr>
          <w:delText>ou pessoa por ele indicada</w:delText>
        </w:r>
      </w:del>
      <w:r w:rsidRPr="007F4579">
        <w:rPr>
          <w:rFonts w:ascii="Arial" w:hAnsi="Arial" w:cs="Arial"/>
        </w:rPr>
        <w:t>, ou ainda por intermédio de suplente, das</w:t>
      </w:r>
      <w:del w:id="42" w:author="sema" w:date="2019-11-19T11:50:00Z">
        <w:r w:rsidRPr="007F4579" w:rsidDel="0006487E">
          <w:rPr>
            <w:rFonts w:ascii="Arial" w:hAnsi="Arial" w:cs="Arial"/>
          </w:rPr>
          <w:delText xml:space="preserve">  </w:delText>
        </w:r>
      </w:del>
      <w:ins w:id="43" w:author="sema" w:date="2019-11-19T11:50:00Z">
        <w:r w:rsidR="0006487E" w:rsidRPr="007F4579">
          <w:rPr>
            <w:rFonts w:ascii="Arial" w:hAnsi="Arial" w:cs="Arial"/>
          </w:rPr>
          <w:t xml:space="preserve"> </w:t>
        </w:r>
      </w:ins>
      <w:r w:rsidRPr="007F4579">
        <w:rPr>
          <w:rFonts w:ascii="Arial" w:hAnsi="Arial" w:cs="Arial"/>
        </w:rPr>
        <w:t>Câmaras</w:t>
      </w:r>
      <w:del w:id="44" w:author="sema" w:date="2019-11-19T11:53:00Z">
        <w:r w:rsidRPr="007F4579" w:rsidDel="0006487E">
          <w:rPr>
            <w:rFonts w:ascii="Arial" w:hAnsi="Arial" w:cs="Arial"/>
          </w:rPr>
          <w:delText xml:space="preserve">  </w:delText>
        </w:r>
      </w:del>
      <w:ins w:id="45" w:author="sema" w:date="2019-11-19T11:53:00Z">
        <w:r w:rsidR="0006487E" w:rsidRPr="007F4579">
          <w:rPr>
            <w:rFonts w:ascii="Arial" w:hAnsi="Arial" w:cs="Arial"/>
          </w:rPr>
          <w:t xml:space="preserve"> </w:t>
        </w:r>
      </w:ins>
      <w:r w:rsidR="006576C5">
        <w:rPr>
          <w:rFonts w:ascii="Arial" w:hAnsi="Arial" w:cs="Arial"/>
        </w:rPr>
        <w:t>Técnicas</w:t>
      </w:r>
      <w:r w:rsidRPr="007F4579">
        <w:rPr>
          <w:rFonts w:ascii="Arial" w:hAnsi="Arial" w:cs="Arial"/>
        </w:rPr>
        <w:t xml:space="preserve">  e  Grupos  de  Trabalho  para  as  quais  forem  indicados,  com  direito  a voz e voto;</w:t>
      </w:r>
    </w:p>
    <w:p w:rsidR="007F4579" w:rsidRDefault="007F4579" w:rsidP="00CA6B29">
      <w:pPr>
        <w:jc w:val="both"/>
        <w:rPr>
          <w:rFonts w:ascii="Arial" w:hAnsi="Arial" w:cs="Arial"/>
        </w:rPr>
      </w:pPr>
      <w:r w:rsidRPr="007F4579">
        <w:rPr>
          <w:rFonts w:ascii="Arial" w:hAnsi="Arial" w:cs="Arial"/>
        </w:rPr>
        <w:t>VI -</w:t>
      </w:r>
      <w:r w:rsidR="00C14C2C">
        <w:rPr>
          <w:rFonts w:ascii="Arial" w:hAnsi="Arial" w:cs="Arial"/>
        </w:rPr>
        <w:t xml:space="preserve"> </w:t>
      </w:r>
      <w:r w:rsidRPr="007F4579">
        <w:rPr>
          <w:rFonts w:ascii="Arial" w:hAnsi="Arial" w:cs="Arial"/>
        </w:rPr>
        <w:t xml:space="preserve">participar pessoalmente das Câmaras </w:t>
      </w:r>
      <w:r w:rsidR="006576C5">
        <w:rPr>
          <w:rFonts w:ascii="Arial" w:hAnsi="Arial" w:cs="Arial"/>
        </w:rPr>
        <w:t>Técnicas</w:t>
      </w:r>
      <w:r w:rsidRPr="007F4579">
        <w:rPr>
          <w:rFonts w:ascii="Arial" w:hAnsi="Arial" w:cs="Arial"/>
        </w:rPr>
        <w:t xml:space="preserve"> e Grupos de Trabalho para as quais não foram indicados, com direito a voz na fase de debates;</w:t>
      </w:r>
    </w:p>
    <w:p w:rsidR="007F4579" w:rsidRDefault="007F4579" w:rsidP="00CA6B29">
      <w:pPr>
        <w:jc w:val="both"/>
        <w:rPr>
          <w:rFonts w:ascii="Arial" w:hAnsi="Arial" w:cs="Arial"/>
        </w:rPr>
      </w:pPr>
      <w:r w:rsidRPr="007F4579">
        <w:rPr>
          <w:rFonts w:ascii="Arial" w:hAnsi="Arial" w:cs="Arial"/>
        </w:rPr>
        <w:t>VII -</w:t>
      </w:r>
      <w:r w:rsidR="00C14C2C">
        <w:rPr>
          <w:rFonts w:ascii="Arial" w:hAnsi="Arial" w:cs="Arial"/>
        </w:rPr>
        <w:t xml:space="preserve"> </w:t>
      </w:r>
      <w:r w:rsidRPr="007F4579">
        <w:rPr>
          <w:rFonts w:ascii="Arial" w:hAnsi="Arial" w:cs="Arial"/>
        </w:rPr>
        <w:t>pedir vistas da matéria em debate, na forma regimental;</w:t>
      </w:r>
    </w:p>
    <w:p w:rsidR="007F4579" w:rsidRDefault="007F4579" w:rsidP="00CA6B29">
      <w:pPr>
        <w:jc w:val="both"/>
        <w:rPr>
          <w:rFonts w:ascii="Arial" w:hAnsi="Arial" w:cs="Arial"/>
        </w:rPr>
      </w:pPr>
      <w:r w:rsidRPr="007F4579">
        <w:rPr>
          <w:rFonts w:ascii="Arial" w:hAnsi="Arial" w:cs="Arial"/>
        </w:rPr>
        <w:t>VIII -</w:t>
      </w:r>
      <w:r w:rsidR="00C14C2C">
        <w:rPr>
          <w:rFonts w:ascii="Arial" w:hAnsi="Arial" w:cs="Arial"/>
        </w:rPr>
        <w:t xml:space="preserve"> </w:t>
      </w:r>
      <w:r w:rsidRPr="007F4579">
        <w:rPr>
          <w:rFonts w:ascii="Arial" w:hAnsi="Arial" w:cs="Arial"/>
        </w:rPr>
        <w:t xml:space="preserve">tomar a iniciativa de propor temas e assuntos para a deliberação e ação do Plenário, nas modalidades estabelecidas </w:t>
      </w:r>
      <w:del w:id="46" w:author="sema" w:date="2019-11-19T11:56:00Z">
        <w:r w:rsidRPr="007F4579" w:rsidDel="0006487E">
          <w:rPr>
            <w:rFonts w:ascii="Arial" w:hAnsi="Arial" w:cs="Arial"/>
          </w:rPr>
          <w:delText>nesta Resolução</w:delText>
        </w:r>
      </w:del>
      <w:ins w:id="47" w:author="sema" w:date="2019-11-19T11:56:00Z">
        <w:r w:rsidR="0006487E">
          <w:rPr>
            <w:rFonts w:ascii="Arial" w:hAnsi="Arial" w:cs="Arial"/>
          </w:rPr>
          <w:t xml:space="preserve"> na forma deste regimento</w:t>
        </w:r>
      </w:ins>
      <w:r w:rsidRPr="007F4579">
        <w:rPr>
          <w:rFonts w:ascii="Arial" w:hAnsi="Arial" w:cs="Arial"/>
        </w:rPr>
        <w:t>;</w:t>
      </w:r>
    </w:p>
    <w:p w:rsidR="007F4579" w:rsidRDefault="007F4579" w:rsidP="00CA6B29">
      <w:pPr>
        <w:jc w:val="both"/>
        <w:rPr>
          <w:rFonts w:ascii="Arial" w:hAnsi="Arial" w:cs="Arial"/>
        </w:rPr>
      </w:pPr>
      <w:r w:rsidRPr="007F4579">
        <w:rPr>
          <w:rFonts w:ascii="Arial" w:hAnsi="Arial" w:cs="Arial"/>
        </w:rPr>
        <w:t>IX -</w:t>
      </w:r>
      <w:r w:rsidR="00C14C2C">
        <w:rPr>
          <w:rFonts w:ascii="Arial" w:hAnsi="Arial" w:cs="Arial"/>
        </w:rPr>
        <w:t xml:space="preserve"> </w:t>
      </w:r>
      <w:r w:rsidRPr="007F4579">
        <w:rPr>
          <w:rFonts w:ascii="Arial" w:hAnsi="Arial" w:cs="Arial"/>
        </w:rPr>
        <w:t>enviar  documentos  para  subsidiar  as</w:t>
      </w:r>
      <w:r w:rsidR="00C14C2C">
        <w:rPr>
          <w:rFonts w:ascii="Arial" w:hAnsi="Arial" w:cs="Arial"/>
        </w:rPr>
        <w:t xml:space="preserve"> </w:t>
      </w:r>
      <w:r w:rsidRPr="007F4579">
        <w:rPr>
          <w:rFonts w:ascii="Arial" w:hAnsi="Arial" w:cs="Arial"/>
        </w:rPr>
        <w:t>discussões  da  Plenária  ou  de  qualquer  Câmara Temática  ou  Grupo  de  Trabalho  a  serem  disponibilizados  e  encaminhados  aos  demais Conselheiros na forma regimental.</w:t>
      </w:r>
    </w:p>
    <w:p w:rsidR="007F4579" w:rsidRDefault="007F4579" w:rsidP="00CA6B29">
      <w:pPr>
        <w:jc w:val="both"/>
        <w:rPr>
          <w:rFonts w:ascii="Arial" w:hAnsi="Arial" w:cs="Arial"/>
        </w:rPr>
      </w:pPr>
      <w:r w:rsidRPr="007F4579">
        <w:rPr>
          <w:rFonts w:ascii="Arial" w:hAnsi="Arial" w:cs="Arial"/>
        </w:rPr>
        <w:t>X -</w:t>
      </w:r>
      <w:r w:rsidR="00C14C2C">
        <w:rPr>
          <w:rFonts w:ascii="Arial" w:hAnsi="Arial" w:cs="Arial"/>
        </w:rPr>
        <w:t xml:space="preserve"> </w:t>
      </w:r>
      <w:r w:rsidRPr="007F4579">
        <w:rPr>
          <w:rFonts w:ascii="Arial" w:hAnsi="Arial" w:cs="Arial"/>
        </w:rPr>
        <w:t>propor questões de ordem nas reuniões plenárias;</w:t>
      </w:r>
    </w:p>
    <w:p w:rsidR="007F4579" w:rsidRDefault="007F4579" w:rsidP="00CA6B29">
      <w:pPr>
        <w:jc w:val="both"/>
        <w:rPr>
          <w:rFonts w:ascii="Arial" w:hAnsi="Arial" w:cs="Arial"/>
        </w:rPr>
      </w:pPr>
      <w:r w:rsidRPr="007F4579">
        <w:rPr>
          <w:rFonts w:ascii="Arial" w:hAnsi="Arial" w:cs="Arial"/>
        </w:rPr>
        <w:t>XI -</w:t>
      </w:r>
      <w:r w:rsidR="00C14C2C">
        <w:rPr>
          <w:rFonts w:ascii="Arial" w:hAnsi="Arial" w:cs="Arial"/>
        </w:rPr>
        <w:t xml:space="preserve"> </w:t>
      </w:r>
      <w:r w:rsidRPr="007F4579">
        <w:rPr>
          <w:rFonts w:ascii="Arial" w:hAnsi="Arial" w:cs="Arial"/>
        </w:rPr>
        <w:t>solicitar a verificação de quórum;</w:t>
      </w:r>
    </w:p>
    <w:p w:rsidR="007F4579" w:rsidRDefault="007F4579" w:rsidP="00CA6B29">
      <w:pPr>
        <w:jc w:val="both"/>
        <w:rPr>
          <w:rFonts w:ascii="Arial" w:hAnsi="Arial" w:cs="Arial"/>
        </w:rPr>
      </w:pPr>
      <w:r w:rsidRPr="007F4579">
        <w:rPr>
          <w:rFonts w:ascii="Arial" w:hAnsi="Arial" w:cs="Arial"/>
        </w:rPr>
        <w:t>XII -</w:t>
      </w:r>
      <w:r w:rsidR="00C14C2C">
        <w:rPr>
          <w:rFonts w:ascii="Arial" w:hAnsi="Arial" w:cs="Arial"/>
        </w:rPr>
        <w:t xml:space="preserve"> </w:t>
      </w:r>
      <w:r w:rsidRPr="007F4579">
        <w:rPr>
          <w:rFonts w:ascii="Arial" w:hAnsi="Arial" w:cs="Arial"/>
        </w:rPr>
        <w:t>ceder sua palavra para seus assessores, após aprovação prévia do plenário;</w:t>
      </w:r>
    </w:p>
    <w:p w:rsidR="007F4579" w:rsidDel="0006487E" w:rsidRDefault="007F4579" w:rsidP="00CA6B29">
      <w:pPr>
        <w:jc w:val="both"/>
        <w:rPr>
          <w:del w:id="48" w:author="sema" w:date="2019-11-19T11:52:00Z"/>
          <w:rFonts w:ascii="Arial" w:hAnsi="Arial" w:cs="Arial"/>
        </w:rPr>
      </w:pPr>
      <w:del w:id="49" w:author="sema" w:date="2019-11-19T11:52:00Z">
        <w:r w:rsidRPr="007F4579" w:rsidDel="0006487E">
          <w:rPr>
            <w:rFonts w:ascii="Arial" w:hAnsi="Arial" w:cs="Arial"/>
          </w:rPr>
          <w:delText>XIII -</w:delText>
        </w:r>
        <w:r w:rsidR="00C14C2C" w:rsidDel="0006487E">
          <w:rPr>
            <w:rFonts w:ascii="Arial" w:hAnsi="Arial" w:cs="Arial"/>
          </w:rPr>
          <w:delText xml:space="preserve"> </w:delText>
        </w:r>
        <w:r w:rsidRPr="007F4579" w:rsidDel="0006487E">
          <w:rPr>
            <w:rFonts w:ascii="Arial" w:hAnsi="Arial" w:cs="Arial"/>
          </w:rPr>
          <w:delText>indicar seus representantes e suplentes.</w:delText>
        </w:r>
      </w:del>
    </w:p>
    <w:p w:rsidR="007F4579" w:rsidRDefault="007F4579" w:rsidP="00CA6B29">
      <w:pPr>
        <w:jc w:val="both"/>
        <w:rPr>
          <w:rFonts w:ascii="Arial" w:hAnsi="Arial" w:cs="Arial"/>
        </w:rPr>
      </w:pPr>
      <w:r w:rsidRPr="00C14C2C">
        <w:rPr>
          <w:rFonts w:ascii="Arial" w:hAnsi="Arial" w:cs="Arial"/>
          <w:b/>
        </w:rPr>
        <w:t xml:space="preserve">Art.    </w:t>
      </w:r>
      <w:r w:rsidR="00CC2AAF">
        <w:rPr>
          <w:rFonts w:ascii="Arial" w:hAnsi="Arial" w:cs="Arial"/>
          <w:b/>
        </w:rPr>
        <w:t>11</w:t>
      </w:r>
      <w:r w:rsidRPr="007F4579">
        <w:rPr>
          <w:rFonts w:ascii="Arial" w:hAnsi="Arial" w:cs="Arial"/>
        </w:rPr>
        <w:t>.    Os    conselheiros    representantes    das    Organizações    Não    Governamentais Ambientalistas  não residentes  no município  ou  região</w:t>
      </w:r>
      <w:r w:rsidR="00C14C2C">
        <w:rPr>
          <w:rFonts w:ascii="Arial" w:hAnsi="Arial" w:cs="Arial"/>
        </w:rPr>
        <w:t xml:space="preserve"> </w:t>
      </w:r>
      <w:r w:rsidRPr="007F4579">
        <w:rPr>
          <w:rFonts w:ascii="Arial" w:hAnsi="Arial" w:cs="Arial"/>
        </w:rPr>
        <w:t>metropolitana  de realização  da reunião, terão suas despesas de transporte, estadia e alimentação suportadas pela SEDEST.</w:t>
      </w:r>
    </w:p>
    <w:p w:rsidR="007B519E" w:rsidRDefault="007B519E" w:rsidP="00CA6B29">
      <w:pPr>
        <w:jc w:val="both"/>
        <w:rPr>
          <w:rFonts w:ascii="Arial" w:hAnsi="Arial" w:cs="Arial"/>
        </w:rPr>
      </w:pPr>
      <w:r w:rsidRPr="007B519E">
        <w:rPr>
          <w:rFonts w:ascii="Arial" w:hAnsi="Arial" w:cs="Arial"/>
          <w:b/>
        </w:rPr>
        <w:t>Parágrafo único.</w:t>
      </w:r>
      <w:r w:rsidRPr="007B519E">
        <w:rPr>
          <w:rFonts w:ascii="Arial" w:hAnsi="Arial" w:cs="Arial"/>
        </w:rPr>
        <w:t xml:space="preserve"> O disposto no caput se aplica às reuniões plenárias e de Câmaras, Grupos de Trabalho  ou  do  Comitê  do  Cadastro  Estadual  de  Entidades  Não  Governamental/CEENG,  do qual o conselheiro seja titular ou convidado.</w:t>
      </w:r>
    </w:p>
    <w:p w:rsidR="007B519E" w:rsidRDefault="00CC2AAF" w:rsidP="00CA6B29">
      <w:pPr>
        <w:jc w:val="both"/>
        <w:rPr>
          <w:rFonts w:ascii="Arial" w:hAnsi="Arial" w:cs="Arial"/>
        </w:rPr>
      </w:pPr>
      <w:r>
        <w:rPr>
          <w:rFonts w:ascii="Arial" w:hAnsi="Arial" w:cs="Arial"/>
          <w:b/>
        </w:rPr>
        <w:t>Art.  12</w:t>
      </w:r>
      <w:r w:rsidR="007B519E" w:rsidRPr="007B519E">
        <w:rPr>
          <w:rFonts w:ascii="Arial" w:hAnsi="Arial" w:cs="Arial"/>
          <w:b/>
        </w:rPr>
        <w:t>.</w:t>
      </w:r>
      <w:r w:rsidR="007B519E" w:rsidRPr="007B519E">
        <w:rPr>
          <w:rFonts w:ascii="Arial" w:hAnsi="Arial" w:cs="Arial"/>
        </w:rPr>
        <w:t xml:space="preserve">  O  conselheiro receberá  atestado,  emitido  pela  Secretaria-Executiva  para  obter  abono das faltas ao trabalho decorrentes da participação nas reuniões e atividades oficiais do </w:t>
      </w:r>
      <w:r w:rsidR="007B519E">
        <w:rPr>
          <w:rFonts w:ascii="Arial" w:hAnsi="Arial" w:cs="Arial"/>
        </w:rPr>
        <w:t>CERH</w:t>
      </w:r>
      <w:r w:rsidR="007B519E" w:rsidRPr="007B519E">
        <w:rPr>
          <w:rFonts w:ascii="Arial" w:hAnsi="Arial" w:cs="Arial"/>
        </w:rPr>
        <w:t xml:space="preserve"> por tratar-se de atividade de relevante interesse público.</w:t>
      </w:r>
    </w:p>
    <w:p w:rsidR="00C14C2C" w:rsidRDefault="007B519E" w:rsidP="00CA6B29">
      <w:pPr>
        <w:jc w:val="both"/>
        <w:rPr>
          <w:rFonts w:ascii="Arial" w:hAnsi="Arial" w:cs="Arial"/>
        </w:rPr>
      </w:pPr>
      <w:r w:rsidRPr="007B519E">
        <w:rPr>
          <w:rFonts w:ascii="Arial" w:hAnsi="Arial" w:cs="Arial"/>
          <w:b/>
        </w:rPr>
        <w:t>Art.  1</w:t>
      </w:r>
      <w:r w:rsidR="00CC2AAF">
        <w:rPr>
          <w:rFonts w:ascii="Arial" w:hAnsi="Arial" w:cs="Arial"/>
          <w:b/>
        </w:rPr>
        <w:t>3</w:t>
      </w:r>
      <w:r w:rsidRPr="007B519E">
        <w:rPr>
          <w:rFonts w:ascii="Arial" w:hAnsi="Arial" w:cs="Arial"/>
        </w:rPr>
        <w:t xml:space="preserve">. O  desempenho  das  funções  de  membro  do  </w:t>
      </w:r>
      <w:r>
        <w:rPr>
          <w:rFonts w:ascii="Arial" w:hAnsi="Arial" w:cs="Arial"/>
        </w:rPr>
        <w:t>CERH</w:t>
      </w:r>
      <w:r w:rsidRPr="007B519E">
        <w:rPr>
          <w:rFonts w:ascii="Arial" w:hAnsi="Arial" w:cs="Arial"/>
        </w:rPr>
        <w:t>,  na  forma  da  Lei,  não  será remunerado,  sendo  considerado  serviço  relevante  prestado  ao  Estado,  e,  para  todos  os  fins, serviço  público  de  natureza  relevante,  podendo  ser  expedido  certificado  pela  Secretaria-Executiva para fins de comprovação documental</w:t>
      </w:r>
    </w:p>
    <w:p w:rsidR="007B519E" w:rsidRDefault="007B519E" w:rsidP="007B519E">
      <w:pPr>
        <w:pStyle w:val="Ttulo4"/>
        <w:numPr>
          <w:ilvl w:val="3"/>
          <w:numId w:val="4"/>
        </w:numPr>
        <w:rPr>
          <w:rFonts w:ascii="Arial" w:hAnsi="Arial" w:cs="Arial"/>
          <w:sz w:val="22"/>
        </w:rPr>
      </w:pPr>
      <w:r>
        <w:rPr>
          <w:rFonts w:ascii="Arial" w:hAnsi="Arial" w:cs="Arial"/>
          <w:sz w:val="22"/>
        </w:rPr>
        <w:t>Seção V</w:t>
      </w:r>
    </w:p>
    <w:p w:rsidR="007B519E" w:rsidRDefault="007B519E" w:rsidP="007B519E">
      <w:pPr>
        <w:pStyle w:val="Ttulo4"/>
        <w:numPr>
          <w:ilvl w:val="3"/>
          <w:numId w:val="4"/>
        </w:numPr>
        <w:rPr>
          <w:rFonts w:ascii="Arial" w:hAnsi="Arial" w:cs="Arial"/>
          <w:sz w:val="22"/>
        </w:rPr>
      </w:pPr>
      <w:r>
        <w:rPr>
          <w:rFonts w:ascii="Arial" w:hAnsi="Arial" w:cs="Arial"/>
          <w:sz w:val="22"/>
        </w:rPr>
        <w:t xml:space="preserve">Do Presidente </w:t>
      </w:r>
    </w:p>
    <w:p w:rsidR="007B519E" w:rsidRDefault="007B519E" w:rsidP="003A33C3">
      <w:pPr>
        <w:spacing w:before="240"/>
        <w:jc w:val="both"/>
        <w:rPr>
          <w:rFonts w:ascii="Arial" w:hAnsi="Arial" w:cs="Arial"/>
        </w:rPr>
      </w:pPr>
      <w:r w:rsidRPr="00546FDD">
        <w:rPr>
          <w:rFonts w:ascii="Arial" w:hAnsi="Arial" w:cs="Arial"/>
          <w:b/>
        </w:rPr>
        <w:t>Art. 1</w:t>
      </w:r>
      <w:r w:rsidR="00CC2AAF">
        <w:rPr>
          <w:rFonts w:ascii="Arial" w:hAnsi="Arial" w:cs="Arial"/>
          <w:b/>
        </w:rPr>
        <w:t>4</w:t>
      </w:r>
      <w:r>
        <w:rPr>
          <w:rFonts w:ascii="Arial" w:hAnsi="Arial" w:cs="Arial"/>
        </w:rPr>
        <w:t xml:space="preserve">. Cabe ao Presidente do </w:t>
      </w:r>
      <w:r w:rsidR="00585D97">
        <w:rPr>
          <w:rFonts w:ascii="Arial" w:hAnsi="Arial" w:cs="Arial"/>
        </w:rPr>
        <w:t>CERH</w:t>
      </w:r>
      <w:r>
        <w:rPr>
          <w:rFonts w:ascii="Arial" w:hAnsi="Arial" w:cs="Arial"/>
        </w:rPr>
        <w:t xml:space="preserve">: </w:t>
      </w:r>
    </w:p>
    <w:p w:rsidR="007B519E" w:rsidRDefault="007B519E" w:rsidP="003A33C3">
      <w:pPr>
        <w:jc w:val="both"/>
        <w:rPr>
          <w:rFonts w:ascii="Arial" w:hAnsi="Arial" w:cs="Arial"/>
        </w:rPr>
      </w:pPr>
      <w:r>
        <w:rPr>
          <w:rFonts w:ascii="Arial" w:hAnsi="Arial" w:cs="Arial"/>
        </w:rPr>
        <w:t xml:space="preserve">I - convocar e presidir as reuniões do Plenário, mediante a operacionalização do rito por parte da Secretaria-Executiva, cabendo-lhe, o voto de qualidade; </w:t>
      </w:r>
    </w:p>
    <w:p w:rsidR="007B519E" w:rsidRDefault="007B519E" w:rsidP="003A33C3">
      <w:pPr>
        <w:jc w:val="both"/>
        <w:rPr>
          <w:rFonts w:ascii="Arial" w:hAnsi="Arial" w:cs="Arial"/>
        </w:rPr>
      </w:pPr>
      <w:r>
        <w:rPr>
          <w:rFonts w:ascii="Arial" w:hAnsi="Arial" w:cs="Arial"/>
        </w:rPr>
        <w:t xml:space="preserve">II - ordenar o uso da palavra, bem como, de forma justificada, conceder, negar e cassar a palavra ou limitar a duração das intervenções; </w:t>
      </w:r>
    </w:p>
    <w:p w:rsidR="007B519E" w:rsidRDefault="007B519E" w:rsidP="003A33C3">
      <w:pPr>
        <w:jc w:val="both"/>
        <w:rPr>
          <w:rFonts w:ascii="Arial" w:hAnsi="Arial" w:cs="Arial"/>
        </w:rPr>
      </w:pPr>
      <w:r>
        <w:rPr>
          <w:rFonts w:ascii="Arial" w:hAnsi="Arial" w:cs="Arial"/>
        </w:rPr>
        <w:t>III - submeter à votação as matérias a serem decididas pelo Plenário, dirigindo os trabalhos, ou suspendendo-os, justificadamente, sempre que necessário;</w:t>
      </w:r>
    </w:p>
    <w:p w:rsidR="007B519E" w:rsidRDefault="007B519E" w:rsidP="003A33C3">
      <w:pPr>
        <w:jc w:val="both"/>
        <w:rPr>
          <w:rFonts w:ascii="Arial" w:hAnsi="Arial" w:cs="Arial"/>
        </w:rPr>
      </w:pPr>
      <w:r>
        <w:rPr>
          <w:rFonts w:ascii="Arial" w:hAnsi="Arial" w:cs="Arial"/>
        </w:rPr>
        <w:t xml:space="preserve">IV - assinar e mandar publicar, respeitando-se os prazos regimentais: </w:t>
      </w:r>
    </w:p>
    <w:p w:rsidR="007B519E" w:rsidRDefault="007B519E" w:rsidP="003A33C3">
      <w:pPr>
        <w:jc w:val="both"/>
        <w:rPr>
          <w:rFonts w:ascii="Arial" w:hAnsi="Arial" w:cs="Arial"/>
        </w:rPr>
      </w:pPr>
      <w:r>
        <w:rPr>
          <w:rFonts w:ascii="Arial" w:hAnsi="Arial" w:cs="Arial"/>
        </w:rPr>
        <w:t xml:space="preserve">a) deliberações do Conselho e atos relativos ao seu cumprimento; </w:t>
      </w:r>
    </w:p>
    <w:p w:rsidR="007B519E" w:rsidRDefault="007B519E" w:rsidP="003A33C3">
      <w:pPr>
        <w:jc w:val="both"/>
        <w:rPr>
          <w:rFonts w:ascii="Arial" w:hAnsi="Arial" w:cs="Arial"/>
        </w:rPr>
      </w:pPr>
      <w:r>
        <w:rPr>
          <w:rFonts w:ascii="Arial" w:hAnsi="Arial" w:cs="Arial"/>
        </w:rPr>
        <w:t xml:space="preserve">b) atas aprovadas nas reuniões; </w:t>
      </w:r>
    </w:p>
    <w:p w:rsidR="007B519E" w:rsidRDefault="007B519E" w:rsidP="003A33C3">
      <w:pPr>
        <w:jc w:val="both"/>
        <w:rPr>
          <w:rFonts w:ascii="Arial" w:hAnsi="Arial" w:cs="Arial"/>
        </w:rPr>
      </w:pPr>
      <w:r>
        <w:rPr>
          <w:rFonts w:ascii="Arial" w:hAnsi="Arial" w:cs="Arial"/>
        </w:rPr>
        <w:t xml:space="preserve">c) expedientes do Conselho. </w:t>
      </w:r>
    </w:p>
    <w:p w:rsidR="007B519E" w:rsidRDefault="007B519E" w:rsidP="003A33C3">
      <w:pPr>
        <w:jc w:val="both"/>
        <w:rPr>
          <w:rFonts w:ascii="Arial" w:hAnsi="Arial" w:cs="Arial"/>
        </w:rPr>
      </w:pPr>
      <w:r>
        <w:rPr>
          <w:rFonts w:ascii="Arial" w:hAnsi="Arial" w:cs="Arial"/>
        </w:rPr>
        <w:t xml:space="preserve">V - submeter à apreciação do Plenário o relatório anual do Conselho; </w:t>
      </w:r>
    </w:p>
    <w:p w:rsidR="007B519E" w:rsidRDefault="007B519E" w:rsidP="003A33C3">
      <w:pPr>
        <w:jc w:val="both"/>
        <w:rPr>
          <w:rFonts w:ascii="Arial" w:hAnsi="Arial" w:cs="Arial"/>
        </w:rPr>
      </w:pPr>
      <w:r>
        <w:rPr>
          <w:rFonts w:ascii="Arial" w:hAnsi="Arial" w:cs="Arial"/>
        </w:rPr>
        <w:t xml:space="preserve">VI - delegar competências ao Secretário-Executivo, quando necessário; </w:t>
      </w:r>
    </w:p>
    <w:p w:rsidR="007B519E" w:rsidRDefault="007B519E" w:rsidP="003A33C3">
      <w:pPr>
        <w:jc w:val="both"/>
        <w:rPr>
          <w:rFonts w:ascii="Arial" w:hAnsi="Arial" w:cs="Arial"/>
        </w:rPr>
      </w:pPr>
      <w:r>
        <w:rPr>
          <w:rFonts w:ascii="Arial" w:hAnsi="Arial" w:cs="Arial"/>
        </w:rPr>
        <w:t>VII - decidir, "</w:t>
      </w:r>
      <w:r>
        <w:rPr>
          <w:rFonts w:ascii="Arial" w:hAnsi="Arial" w:cs="Arial"/>
          <w:i/>
        </w:rPr>
        <w:t>ad referendum</w:t>
      </w:r>
      <w:r>
        <w:rPr>
          <w:rFonts w:ascii="Arial" w:hAnsi="Arial" w:cs="Arial"/>
        </w:rPr>
        <w:t>" do Conselho, matérias ou assuntos por ele consideradas de urgência, vigorando tal decisão até deliberação do Plenário em reunião extraordinária especialmente convocada para este fim em prazo não superior a 30 (trinta) dias;</w:t>
      </w:r>
    </w:p>
    <w:p w:rsidR="007B519E" w:rsidRDefault="003A33C3" w:rsidP="003A33C3">
      <w:pPr>
        <w:jc w:val="both"/>
        <w:rPr>
          <w:rFonts w:ascii="Arial" w:hAnsi="Arial" w:cs="Arial"/>
        </w:rPr>
      </w:pPr>
      <w:r>
        <w:rPr>
          <w:rFonts w:ascii="Arial" w:hAnsi="Arial" w:cs="Arial"/>
        </w:rPr>
        <w:t>VIII</w:t>
      </w:r>
      <w:r w:rsidR="007B519E">
        <w:rPr>
          <w:rFonts w:ascii="Arial" w:hAnsi="Arial" w:cs="Arial"/>
        </w:rPr>
        <w:t xml:space="preserve"> - zelar pelo cumprimento das disposições deste Regimento adotando as providência</w:t>
      </w:r>
      <w:r>
        <w:rPr>
          <w:rFonts w:ascii="Arial" w:hAnsi="Arial" w:cs="Arial"/>
        </w:rPr>
        <w:t xml:space="preserve">s que se fizerem necessárias; </w:t>
      </w:r>
    </w:p>
    <w:p w:rsidR="007B519E" w:rsidRDefault="003A33C3" w:rsidP="003A33C3">
      <w:pPr>
        <w:jc w:val="both"/>
        <w:rPr>
          <w:rFonts w:ascii="Arial" w:hAnsi="Arial" w:cs="Arial"/>
        </w:rPr>
      </w:pPr>
      <w:r>
        <w:rPr>
          <w:rFonts w:ascii="Arial" w:hAnsi="Arial" w:cs="Arial"/>
        </w:rPr>
        <w:t>I</w:t>
      </w:r>
      <w:r w:rsidR="007B519E">
        <w:rPr>
          <w:rFonts w:ascii="Arial" w:hAnsi="Arial" w:cs="Arial"/>
        </w:rPr>
        <w:t xml:space="preserve">X - representar legal e oficialmente o </w:t>
      </w:r>
      <w:r w:rsidR="00585D97">
        <w:rPr>
          <w:rFonts w:ascii="Arial" w:hAnsi="Arial" w:cs="Arial"/>
        </w:rPr>
        <w:t>CERH</w:t>
      </w:r>
      <w:r w:rsidR="007B519E">
        <w:rPr>
          <w:rFonts w:ascii="Arial" w:hAnsi="Arial" w:cs="Arial"/>
        </w:rPr>
        <w:t xml:space="preserve">, vedado o uso do nome do Conselho ou dos conselheiros de forma divergente ao </w:t>
      </w:r>
      <w:r>
        <w:rPr>
          <w:rFonts w:ascii="Arial" w:hAnsi="Arial" w:cs="Arial"/>
        </w:rPr>
        <w:t>que for deliberado em cada caso;</w:t>
      </w:r>
      <w:r w:rsidR="00AE6137">
        <w:rPr>
          <w:rFonts w:ascii="Arial" w:hAnsi="Arial" w:cs="Arial"/>
        </w:rPr>
        <w:t xml:space="preserve"> </w:t>
      </w:r>
    </w:p>
    <w:p w:rsidR="003A33C3" w:rsidRDefault="003A33C3" w:rsidP="003A33C3">
      <w:pPr>
        <w:jc w:val="both"/>
        <w:rPr>
          <w:rFonts w:ascii="Arial" w:hAnsi="Arial" w:cs="Arial"/>
        </w:rPr>
      </w:pPr>
      <w:r>
        <w:rPr>
          <w:rFonts w:ascii="Arial" w:hAnsi="Arial" w:cs="Arial"/>
        </w:rPr>
        <w:t xml:space="preserve">X – indicar nominalmente aquele com histórico de relevante atuação na política de recursos hídricos a compor o conselho como </w:t>
      </w:r>
      <w:r w:rsidR="004F59EC">
        <w:rPr>
          <w:rFonts w:ascii="Arial" w:hAnsi="Arial" w:cs="Arial"/>
        </w:rPr>
        <w:t>presidente</w:t>
      </w:r>
      <w:r>
        <w:rPr>
          <w:rFonts w:ascii="Arial" w:hAnsi="Arial" w:cs="Arial"/>
        </w:rPr>
        <w:t xml:space="preserve"> honorário, condicionada a aceitação </w:t>
      </w:r>
      <w:r w:rsidR="00AE6137">
        <w:rPr>
          <w:rFonts w:ascii="Arial" w:hAnsi="Arial" w:cs="Arial"/>
        </w:rPr>
        <w:t>da plenária do CERH;</w:t>
      </w:r>
    </w:p>
    <w:p w:rsidR="00AE6137" w:rsidRDefault="00AE6137" w:rsidP="003A33C3">
      <w:pPr>
        <w:jc w:val="both"/>
        <w:rPr>
          <w:rFonts w:ascii="Arial" w:hAnsi="Arial" w:cs="Arial"/>
        </w:rPr>
      </w:pPr>
      <w:r>
        <w:rPr>
          <w:rFonts w:ascii="Arial" w:hAnsi="Arial" w:cs="Arial"/>
        </w:rPr>
        <w:t xml:space="preserve">XI – o </w:t>
      </w:r>
      <w:r w:rsidR="004F59EC">
        <w:rPr>
          <w:rFonts w:ascii="Arial" w:hAnsi="Arial" w:cs="Arial"/>
        </w:rPr>
        <w:t>presidente</w:t>
      </w:r>
      <w:r>
        <w:rPr>
          <w:rFonts w:ascii="Arial" w:hAnsi="Arial" w:cs="Arial"/>
        </w:rPr>
        <w:t xml:space="preserve"> honorário terá direito a voz em todas as reuniões plenárias, ordinárias e extraordinárias, câmaras técnicas e grupos de trabalho.</w:t>
      </w:r>
    </w:p>
    <w:p w:rsidR="007B519E" w:rsidRDefault="00AE6137" w:rsidP="003A33C3">
      <w:pPr>
        <w:spacing w:before="240"/>
        <w:jc w:val="both"/>
        <w:rPr>
          <w:rFonts w:ascii="Arial" w:hAnsi="Arial" w:cs="Arial"/>
        </w:rPr>
      </w:pPr>
      <w:r>
        <w:rPr>
          <w:rFonts w:ascii="Arial" w:hAnsi="Arial" w:cs="Arial"/>
          <w:b/>
        </w:rPr>
        <w:t>§1º</w:t>
      </w:r>
      <w:r w:rsidR="007B519E" w:rsidRPr="00AE6137">
        <w:rPr>
          <w:rFonts w:ascii="Arial" w:hAnsi="Arial" w:cs="Arial"/>
          <w:b/>
        </w:rPr>
        <w:t>.</w:t>
      </w:r>
      <w:r w:rsidR="007B519E">
        <w:rPr>
          <w:rFonts w:ascii="Arial" w:hAnsi="Arial" w:cs="Arial"/>
        </w:rPr>
        <w:t xml:space="preserve"> O Presidente não assinará deliberação ou qualquer ato que diga diretamente respeito a si próprio ou à qualidade de sua gestão, sendo para tal escolhido em Plenário, o conselheiro que o fará, no ato da aprovação dos mesmos. </w:t>
      </w:r>
    </w:p>
    <w:p w:rsidR="00AE6137" w:rsidRPr="00AE6137" w:rsidRDefault="00AE6137" w:rsidP="003A33C3">
      <w:pPr>
        <w:spacing w:before="240"/>
        <w:jc w:val="both"/>
        <w:rPr>
          <w:rFonts w:ascii="Arial" w:hAnsi="Arial" w:cs="Arial"/>
        </w:rPr>
      </w:pPr>
      <w:r w:rsidRPr="00AE6137">
        <w:rPr>
          <w:rFonts w:ascii="Arial" w:hAnsi="Arial" w:cs="Arial"/>
          <w:b/>
        </w:rPr>
        <w:t>§2º.</w:t>
      </w:r>
      <w:r>
        <w:rPr>
          <w:rFonts w:ascii="Arial" w:hAnsi="Arial" w:cs="Arial"/>
          <w:b/>
        </w:rPr>
        <w:t xml:space="preserve"> </w:t>
      </w:r>
      <w:r>
        <w:rPr>
          <w:rFonts w:ascii="Arial" w:hAnsi="Arial" w:cs="Arial"/>
        </w:rPr>
        <w:t>Após aprovação em plenária a nomeação do membro honorário se oficializará por meio de Resolução do CERH.</w:t>
      </w:r>
    </w:p>
    <w:p w:rsidR="007B519E" w:rsidRPr="007F4579" w:rsidRDefault="007B519E" w:rsidP="00CA6B29">
      <w:pPr>
        <w:jc w:val="both"/>
        <w:rPr>
          <w:rFonts w:ascii="Arial" w:hAnsi="Arial" w:cs="Arial"/>
        </w:rPr>
      </w:pPr>
    </w:p>
    <w:p w:rsidR="007B519E" w:rsidRPr="000163A4" w:rsidRDefault="007B519E" w:rsidP="007B519E">
      <w:pPr>
        <w:jc w:val="center"/>
        <w:rPr>
          <w:rFonts w:ascii="Arial" w:hAnsi="Arial" w:cs="Arial"/>
          <w:b/>
        </w:rPr>
      </w:pPr>
      <w:r w:rsidRPr="000163A4">
        <w:rPr>
          <w:rFonts w:ascii="Arial" w:hAnsi="Arial" w:cs="Arial"/>
          <w:b/>
        </w:rPr>
        <w:t xml:space="preserve">DA ORGANIZAÇÃO DO CONSELHO </w:t>
      </w:r>
    </w:p>
    <w:p w:rsidR="007B519E" w:rsidRPr="000163A4" w:rsidRDefault="009C7F2B" w:rsidP="007B519E">
      <w:pPr>
        <w:jc w:val="center"/>
        <w:rPr>
          <w:rFonts w:ascii="Arial" w:hAnsi="Arial" w:cs="Arial"/>
          <w:b/>
        </w:rPr>
      </w:pPr>
      <w:r>
        <w:rPr>
          <w:rFonts w:ascii="Arial" w:hAnsi="Arial" w:cs="Arial"/>
          <w:b/>
        </w:rPr>
        <w:t>CAPÍTULO III</w:t>
      </w:r>
    </w:p>
    <w:p w:rsidR="007B519E" w:rsidRPr="000163A4" w:rsidRDefault="007B519E" w:rsidP="007B519E">
      <w:pPr>
        <w:jc w:val="center"/>
        <w:rPr>
          <w:rFonts w:ascii="Arial" w:hAnsi="Arial" w:cs="Arial"/>
          <w:b/>
        </w:rPr>
      </w:pPr>
      <w:r w:rsidRPr="000163A4">
        <w:rPr>
          <w:rFonts w:ascii="Arial" w:hAnsi="Arial" w:cs="Arial"/>
          <w:b/>
        </w:rPr>
        <w:t>Seção I</w:t>
      </w:r>
    </w:p>
    <w:p w:rsidR="007B519E" w:rsidRDefault="007B519E" w:rsidP="007B519E">
      <w:pPr>
        <w:jc w:val="center"/>
        <w:rPr>
          <w:rFonts w:ascii="Arial" w:hAnsi="Arial" w:cs="Arial"/>
          <w:b/>
        </w:rPr>
      </w:pPr>
      <w:r w:rsidRPr="000163A4">
        <w:rPr>
          <w:rFonts w:ascii="Arial" w:hAnsi="Arial" w:cs="Arial"/>
          <w:b/>
        </w:rPr>
        <w:t>Da Estrutura</w:t>
      </w:r>
    </w:p>
    <w:p w:rsidR="007B519E" w:rsidRPr="00F64F1C" w:rsidRDefault="007B519E" w:rsidP="007B519E">
      <w:pPr>
        <w:jc w:val="both"/>
        <w:rPr>
          <w:rFonts w:ascii="Arial" w:hAnsi="Arial" w:cs="Arial"/>
        </w:rPr>
      </w:pPr>
      <w:r w:rsidRPr="00F64F1C">
        <w:rPr>
          <w:rFonts w:ascii="Arial" w:hAnsi="Arial" w:cs="Arial"/>
          <w:b/>
        </w:rPr>
        <w:t xml:space="preserve">Art. </w:t>
      </w:r>
      <w:r w:rsidR="006612DC">
        <w:rPr>
          <w:rFonts w:ascii="Arial" w:hAnsi="Arial" w:cs="Arial"/>
          <w:b/>
        </w:rPr>
        <w:t>1</w:t>
      </w:r>
      <w:r w:rsidR="00CC2AAF">
        <w:rPr>
          <w:rFonts w:ascii="Arial" w:hAnsi="Arial" w:cs="Arial"/>
          <w:b/>
        </w:rPr>
        <w:t>5</w:t>
      </w:r>
      <w:r>
        <w:rPr>
          <w:rFonts w:ascii="Arial" w:hAnsi="Arial" w:cs="Arial"/>
        </w:rPr>
        <w:t>.</w:t>
      </w:r>
      <w:r w:rsidRPr="00F64F1C">
        <w:rPr>
          <w:rFonts w:ascii="Arial" w:hAnsi="Arial" w:cs="Arial"/>
        </w:rPr>
        <w:t xml:space="preserve"> O Conselho </w:t>
      </w:r>
      <w:r>
        <w:rPr>
          <w:rFonts w:ascii="Arial" w:hAnsi="Arial" w:cs="Arial"/>
        </w:rPr>
        <w:t xml:space="preserve">Estadual </w:t>
      </w:r>
      <w:r w:rsidRPr="00F64F1C">
        <w:rPr>
          <w:rFonts w:ascii="Arial" w:hAnsi="Arial" w:cs="Arial"/>
        </w:rPr>
        <w:t xml:space="preserve">de Recursos Hídricos tem a seguinte estrutura: </w:t>
      </w:r>
    </w:p>
    <w:p w:rsidR="007B519E" w:rsidRPr="00F64F1C" w:rsidRDefault="007B519E" w:rsidP="007B519E">
      <w:pPr>
        <w:jc w:val="both"/>
        <w:rPr>
          <w:rFonts w:ascii="Arial" w:hAnsi="Arial" w:cs="Arial"/>
        </w:rPr>
      </w:pPr>
      <w:r w:rsidRPr="00F64F1C">
        <w:rPr>
          <w:rFonts w:ascii="Arial" w:hAnsi="Arial" w:cs="Arial"/>
        </w:rPr>
        <w:t>I - Plenário;</w:t>
      </w:r>
    </w:p>
    <w:p w:rsidR="007B519E" w:rsidRPr="00F64F1C" w:rsidRDefault="007B519E" w:rsidP="007B519E">
      <w:pPr>
        <w:jc w:val="both"/>
        <w:rPr>
          <w:rFonts w:ascii="Arial" w:hAnsi="Arial" w:cs="Arial"/>
        </w:rPr>
      </w:pPr>
      <w:r w:rsidRPr="00F64F1C">
        <w:rPr>
          <w:rFonts w:ascii="Arial" w:hAnsi="Arial" w:cs="Arial"/>
        </w:rPr>
        <w:t>II - Câmaras Técnicas, e</w:t>
      </w:r>
    </w:p>
    <w:p w:rsidR="007B519E" w:rsidRPr="00F64F1C" w:rsidRDefault="007B519E" w:rsidP="007B519E">
      <w:pPr>
        <w:jc w:val="both"/>
        <w:rPr>
          <w:rFonts w:ascii="Arial" w:hAnsi="Arial" w:cs="Arial"/>
        </w:rPr>
      </w:pPr>
      <w:r w:rsidRPr="00F64F1C">
        <w:rPr>
          <w:rFonts w:ascii="Arial" w:hAnsi="Arial" w:cs="Arial"/>
        </w:rPr>
        <w:t xml:space="preserve">III </w:t>
      </w:r>
      <w:r>
        <w:rPr>
          <w:rFonts w:ascii="Arial" w:hAnsi="Arial" w:cs="Arial"/>
        </w:rPr>
        <w:t>–</w:t>
      </w:r>
      <w:r w:rsidRPr="00F64F1C">
        <w:rPr>
          <w:rFonts w:ascii="Arial" w:hAnsi="Arial" w:cs="Arial"/>
        </w:rPr>
        <w:t xml:space="preserve"> </w:t>
      </w:r>
      <w:r>
        <w:rPr>
          <w:rFonts w:ascii="Arial" w:hAnsi="Arial" w:cs="Arial"/>
        </w:rPr>
        <w:t>Grupos de Trabalho.</w:t>
      </w:r>
    </w:p>
    <w:p w:rsidR="007B519E" w:rsidRDefault="007B519E" w:rsidP="007B519E">
      <w:pPr>
        <w:jc w:val="both"/>
        <w:rPr>
          <w:rFonts w:ascii="Arial" w:hAnsi="Arial" w:cs="Arial"/>
        </w:rPr>
      </w:pPr>
      <w:r w:rsidRPr="00F64F1C">
        <w:rPr>
          <w:rFonts w:ascii="Arial" w:hAnsi="Arial" w:cs="Arial"/>
          <w:b/>
        </w:rPr>
        <w:t xml:space="preserve">Art. </w:t>
      </w:r>
      <w:r w:rsidR="00CC2AAF">
        <w:rPr>
          <w:rFonts w:ascii="Arial" w:hAnsi="Arial" w:cs="Arial"/>
          <w:b/>
        </w:rPr>
        <w:t>16</w:t>
      </w:r>
      <w:r w:rsidRPr="00F64F1C">
        <w:rPr>
          <w:rFonts w:ascii="Arial" w:hAnsi="Arial" w:cs="Arial"/>
          <w:b/>
        </w:rPr>
        <w:t>.</w:t>
      </w:r>
      <w:r w:rsidRPr="00F64F1C">
        <w:rPr>
          <w:rFonts w:ascii="Arial" w:hAnsi="Arial" w:cs="Arial"/>
        </w:rPr>
        <w:t xml:space="preserve"> As  atividades  do  </w:t>
      </w:r>
      <w:r>
        <w:rPr>
          <w:rFonts w:ascii="Arial" w:hAnsi="Arial" w:cs="Arial"/>
        </w:rPr>
        <w:t>CERH</w:t>
      </w:r>
      <w:r w:rsidRPr="00F64F1C">
        <w:rPr>
          <w:rFonts w:ascii="Arial" w:hAnsi="Arial" w:cs="Arial"/>
        </w:rPr>
        <w:t xml:space="preserve">  terão  o  apoio  administrativo  e  logístico  de  sua Secretaria-Executiva,  instalada  e  custeada  pela Secretaria de  Estado  do  Desenvolvimento  Sustentável e do Turismo-SEDEST, na forma Legal</w:t>
      </w:r>
      <w:r>
        <w:rPr>
          <w:rFonts w:ascii="Arial" w:hAnsi="Arial" w:cs="Arial"/>
        </w:rPr>
        <w:t>.</w:t>
      </w:r>
    </w:p>
    <w:p w:rsidR="000355B1" w:rsidRDefault="000355B1" w:rsidP="000355B1">
      <w:pPr>
        <w:pStyle w:val="Ttulo4"/>
        <w:numPr>
          <w:ilvl w:val="3"/>
          <w:numId w:val="4"/>
        </w:numPr>
        <w:rPr>
          <w:rFonts w:ascii="Arial" w:hAnsi="Arial" w:cs="Arial"/>
          <w:sz w:val="22"/>
        </w:rPr>
      </w:pPr>
      <w:r>
        <w:rPr>
          <w:rFonts w:ascii="Arial" w:hAnsi="Arial" w:cs="Arial"/>
          <w:sz w:val="22"/>
        </w:rPr>
        <w:t>Seção II</w:t>
      </w:r>
    </w:p>
    <w:p w:rsidR="000355B1" w:rsidRDefault="000355B1" w:rsidP="000355B1">
      <w:pPr>
        <w:pStyle w:val="Ttulo4"/>
        <w:numPr>
          <w:ilvl w:val="3"/>
          <w:numId w:val="4"/>
        </w:numPr>
        <w:rPr>
          <w:rFonts w:ascii="Arial" w:hAnsi="Arial" w:cs="Arial"/>
          <w:sz w:val="22"/>
        </w:rPr>
      </w:pPr>
      <w:r>
        <w:rPr>
          <w:rFonts w:ascii="Arial" w:hAnsi="Arial" w:cs="Arial"/>
          <w:sz w:val="22"/>
        </w:rPr>
        <w:t>Do Plenário</w:t>
      </w:r>
    </w:p>
    <w:p w:rsidR="000355B1" w:rsidRDefault="000355B1" w:rsidP="000355B1">
      <w:pPr>
        <w:spacing w:before="240"/>
        <w:rPr>
          <w:rFonts w:ascii="Arial" w:hAnsi="Arial" w:cs="Arial"/>
        </w:rPr>
      </w:pPr>
      <w:r w:rsidRPr="00546FDD">
        <w:rPr>
          <w:rFonts w:ascii="Arial" w:hAnsi="Arial" w:cs="Arial"/>
          <w:b/>
        </w:rPr>
        <w:t xml:space="preserve">Art. </w:t>
      </w:r>
      <w:r w:rsidR="00CC2AAF">
        <w:rPr>
          <w:rFonts w:ascii="Arial" w:hAnsi="Arial" w:cs="Arial"/>
          <w:b/>
        </w:rPr>
        <w:t>17</w:t>
      </w:r>
      <w:r>
        <w:rPr>
          <w:rFonts w:ascii="Arial" w:hAnsi="Arial" w:cs="Arial"/>
        </w:rPr>
        <w:t>. O Plenário é o órgão superior de deliberação e sua instância final de decisão, sendo formado pela totalidade de seus conselheiros.</w:t>
      </w:r>
    </w:p>
    <w:p w:rsidR="000355B1" w:rsidRDefault="003C2001" w:rsidP="000355B1">
      <w:pPr>
        <w:rPr>
          <w:rFonts w:ascii="Arial" w:eastAsia="MS Mincho" w:hAnsi="Arial" w:cs="Arial"/>
        </w:rPr>
      </w:pPr>
      <w:r>
        <w:rPr>
          <w:rFonts w:ascii="Arial" w:eastAsia="MS Mincho" w:hAnsi="Arial" w:cs="Arial"/>
          <w:b/>
        </w:rPr>
        <w:t xml:space="preserve">Art. </w:t>
      </w:r>
      <w:r w:rsidR="00CC2AAF">
        <w:rPr>
          <w:rFonts w:ascii="Arial" w:eastAsia="MS Mincho" w:hAnsi="Arial" w:cs="Arial"/>
          <w:b/>
        </w:rPr>
        <w:t>18</w:t>
      </w:r>
      <w:r w:rsidR="000355B1">
        <w:rPr>
          <w:rFonts w:ascii="Arial" w:eastAsia="MS Mincho" w:hAnsi="Arial" w:cs="Arial"/>
        </w:rPr>
        <w:t>. O Plenário se reunirá:</w:t>
      </w:r>
    </w:p>
    <w:p w:rsidR="000355B1" w:rsidRDefault="000355B1" w:rsidP="000355B1">
      <w:pPr>
        <w:rPr>
          <w:rFonts w:ascii="Arial" w:eastAsia="MS Mincho" w:hAnsi="Arial" w:cs="Arial"/>
        </w:rPr>
      </w:pPr>
      <w:r>
        <w:rPr>
          <w:rFonts w:ascii="Arial" w:eastAsia="MS Mincho" w:hAnsi="Arial" w:cs="Arial"/>
        </w:rPr>
        <w:t>I - ordinariamente, duas vezes ao ano, na primeira quarta-feira dos meses de abril e outubro preferencialmente;</w:t>
      </w:r>
    </w:p>
    <w:p w:rsidR="000355B1" w:rsidRDefault="000355B1" w:rsidP="000355B1">
      <w:pPr>
        <w:rPr>
          <w:rFonts w:ascii="Arial" w:eastAsia="MS Mincho" w:hAnsi="Arial" w:cs="Arial"/>
        </w:rPr>
      </w:pPr>
      <w:r>
        <w:rPr>
          <w:rFonts w:ascii="Arial" w:eastAsia="MS Mincho" w:hAnsi="Arial" w:cs="Arial"/>
        </w:rPr>
        <w:t>II - extraordinariamente, sempre que convocado pelo seu Presidente ou por iniciativa de ¼ (um quarto) dos Conselheiros;</w:t>
      </w:r>
    </w:p>
    <w:p w:rsidR="003C2001" w:rsidRDefault="003C2001" w:rsidP="000355B1">
      <w:pPr>
        <w:rPr>
          <w:rFonts w:ascii="Arial" w:eastAsia="MS Mincho" w:hAnsi="Arial" w:cs="Arial"/>
        </w:rPr>
      </w:pPr>
    </w:p>
    <w:p w:rsidR="003C2001" w:rsidRPr="003C2001" w:rsidRDefault="003C2001" w:rsidP="003C2001">
      <w:pPr>
        <w:jc w:val="center"/>
        <w:rPr>
          <w:rFonts w:ascii="Arial" w:eastAsia="MS Mincho" w:hAnsi="Arial" w:cs="Arial"/>
          <w:b/>
        </w:rPr>
      </w:pPr>
      <w:r w:rsidRPr="003C2001">
        <w:rPr>
          <w:rFonts w:ascii="Arial" w:eastAsia="MS Mincho" w:hAnsi="Arial" w:cs="Arial"/>
          <w:b/>
        </w:rPr>
        <w:t>Seção III</w:t>
      </w:r>
    </w:p>
    <w:p w:rsidR="003C2001" w:rsidRPr="003C2001" w:rsidRDefault="003C2001" w:rsidP="003C2001">
      <w:pPr>
        <w:jc w:val="center"/>
        <w:rPr>
          <w:rFonts w:ascii="Arial" w:eastAsia="MS Mincho" w:hAnsi="Arial" w:cs="Arial"/>
          <w:b/>
        </w:rPr>
      </w:pPr>
      <w:r w:rsidRPr="003C2001">
        <w:rPr>
          <w:rFonts w:ascii="Arial" w:eastAsia="MS Mincho" w:hAnsi="Arial" w:cs="Arial"/>
          <w:b/>
        </w:rPr>
        <w:t>Das Câmaras Técnicas</w:t>
      </w:r>
    </w:p>
    <w:p w:rsidR="003C2001" w:rsidRDefault="003C2001" w:rsidP="003C2001">
      <w:pPr>
        <w:jc w:val="both"/>
        <w:rPr>
          <w:rFonts w:ascii="Arial" w:hAnsi="Arial" w:cs="Arial"/>
        </w:rPr>
      </w:pPr>
      <w:r w:rsidRPr="00027CB0">
        <w:rPr>
          <w:rFonts w:ascii="Arial" w:hAnsi="Arial" w:cs="Arial"/>
          <w:b/>
        </w:rPr>
        <w:t xml:space="preserve">Art.  </w:t>
      </w:r>
      <w:r w:rsidR="00CC2AAF">
        <w:rPr>
          <w:rFonts w:ascii="Arial" w:hAnsi="Arial" w:cs="Arial"/>
          <w:b/>
        </w:rPr>
        <w:t>19</w:t>
      </w:r>
      <w:r w:rsidRPr="00027CB0">
        <w:rPr>
          <w:rFonts w:ascii="Arial" w:hAnsi="Arial" w:cs="Arial"/>
          <w:b/>
        </w:rPr>
        <w:t>.</w:t>
      </w:r>
      <w:r w:rsidRPr="003C2001">
        <w:rPr>
          <w:rFonts w:ascii="Arial" w:hAnsi="Arial" w:cs="Arial"/>
        </w:rPr>
        <w:t xml:space="preserve">  </w:t>
      </w:r>
      <w:r w:rsidR="008A4C93">
        <w:rPr>
          <w:rFonts w:ascii="Arial" w:hAnsi="Arial" w:cs="Arial"/>
        </w:rPr>
        <w:t xml:space="preserve">A Plenária </w:t>
      </w:r>
      <w:r w:rsidRPr="003C2001">
        <w:rPr>
          <w:rFonts w:ascii="Arial" w:hAnsi="Arial" w:cs="Arial"/>
        </w:rPr>
        <w:t>do  Conselho  Estadual  de  Recursos  Hídricos  -  CERH poderá instituir Câmaras Técnicas permanentes e/ou temporárias para analisar e  relatar,  assuntos  a  elas  atribuídos,    que  encaminharão  ao  final  suas conclusões à Secretaria Executiva.</w:t>
      </w:r>
    </w:p>
    <w:p w:rsidR="003C2001" w:rsidRDefault="00241236" w:rsidP="003C2001">
      <w:pPr>
        <w:jc w:val="both"/>
        <w:rPr>
          <w:rFonts w:ascii="Arial" w:hAnsi="Arial" w:cs="Arial"/>
        </w:rPr>
      </w:pPr>
      <w:r w:rsidRPr="00241236">
        <w:rPr>
          <w:rFonts w:ascii="Arial" w:hAnsi="Arial" w:cs="Arial"/>
          <w:b/>
        </w:rPr>
        <w:t>Art.</w:t>
      </w:r>
      <w:r w:rsidR="00CC2AAF">
        <w:rPr>
          <w:rFonts w:ascii="Arial" w:hAnsi="Arial" w:cs="Arial"/>
          <w:b/>
        </w:rPr>
        <w:t>20</w:t>
      </w:r>
      <w:r>
        <w:rPr>
          <w:rFonts w:ascii="Arial" w:hAnsi="Arial" w:cs="Arial"/>
        </w:rPr>
        <w:t>.</w:t>
      </w:r>
      <w:r w:rsidR="003C2001">
        <w:rPr>
          <w:rFonts w:ascii="Arial" w:hAnsi="Arial" w:cs="Arial"/>
        </w:rPr>
        <w:t xml:space="preserve"> </w:t>
      </w:r>
      <w:r w:rsidR="003C2001" w:rsidRPr="003C2001">
        <w:rPr>
          <w:rFonts w:ascii="Arial" w:hAnsi="Arial" w:cs="Arial"/>
        </w:rPr>
        <w:t xml:space="preserve">A  composição,  o  regime,  as  atribuições  e  o  prazo  de funcionamento,  este  quando  couber,  de  cada  uma  das Câmaras  Técnicas,  constará do ato do CERH que a criar. </w:t>
      </w:r>
    </w:p>
    <w:p w:rsidR="00142A4E" w:rsidRPr="003705FB" w:rsidRDefault="00241236" w:rsidP="003705FB">
      <w:pPr>
        <w:jc w:val="both"/>
        <w:rPr>
          <w:rFonts w:ascii="Arial" w:hAnsi="Arial" w:cs="Arial"/>
        </w:rPr>
      </w:pPr>
      <w:r>
        <w:rPr>
          <w:rFonts w:ascii="Arial" w:hAnsi="Arial" w:cs="Arial"/>
          <w:b/>
        </w:rPr>
        <w:t>§1</w:t>
      </w:r>
      <w:r w:rsidR="00142A4E" w:rsidRPr="003705FB">
        <w:rPr>
          <w:rFonts w:ascii="Arial" w:hAnsi="Arial" w:cs="Arial"/>
          <w:b/>
        </w:rPr>
        <w:t>º</w:t>
      </w:r>
      <w:r w:rsidR="00142A4E">
        <w:rPr>
          <w:rFonts w:ascii="Arial" w:hAnsi="Arial" w:cs="Arial"/>
        </w:rPr>
        <w:t xml:space="preserve">. </w:t>
      </w:r>
      <w:r w:rsidR="003705FB">
        <w:rPr>
          <w:rFonts w:ascii="Arial" w:hAnsi="Arial" w:cs="Arial"/>
        </w:rPr>
        <w:t>Poderão ser criadas</w:t>
      </w:r>
      <w:r w:rsidR="003705FB" w:rsidRPr="003705FB">
        <w:rPr>
          <w:rFonts w:ascii="Arial" w:hAnsi="Arial" w:cs="Arial"/>
        </w:rPr>
        <w:t xml:space="preserve"> no número máximo de </w:t>
      </w:r>
      <w:r w:rsidR="003705FB">
        <w:rPr>
          <w:rFonts w:ascii="Arial" w:hAnsi="Arial" w:cs="Arial"/>
        </w:rPr>
        <w:t>cinco</w:t>
      </w:r>
      <w:r w:rsidR="003705FB" w:rsidRPr="003705FB">
        <w:rPr>
          <w:rFonts w:ascii="Arial" w:hAnsi="Arial" w:cs="Arial"/>
        </w:rPr>
        <w:t>,</w:t>
      </w:r>
      <w:r w:rsidR="003705FB">
        <w:rPr>
          <w:rFonts w:ascii="Arial" w:hAnsi="Arial" w:cs="Arial"/>
        </w:rPr>
        <w:t xml:space="preserve"> câmaras técnicas que atuarão na mesma gestão conjuntamente, as quais</w:t>
      </w:r>
      <w:r w:rsidR="003705FB" w:rsidRPr="003705FB">
        <w:rPr>
          <w:rFonts w:ascii="Arial" w:hAnsi="Arial" w:cs="Arial"/>
        </w:rPr>
        <w:t xml:space="preserve"> serão constituídas p</w:t>
      </w:r>
      <w:r>
        <w:rPr>
          <w:rFonts w:ascii="Arial" w:hAnsi="Arial" w:cs="Arial"/>
        </w:rPr>
        <w:t xml:space="preserve">elas instituições </w:t>
      </w:r>
      <w:r w:rsidR="003705FB">
        <w:rPr>
          <w:rFonts w:ascii="Arial" w:hAnsi="Arial" w:cs="Arial"/>
        </w:rPr>
        <w:t>integrantes que compõem a</w:t>
      </w:r>
      <w:r w:rsidR="003705FB" w:rsidRPr="003705FB">
        <w:rPr>
          <w:rFonts w:ascii="Arial" w:hAnsi="Arial" w:cs="Arial"/>
        </w:rPr>
        <w:t xml:space="preserve"> Plenári</w:t>
      </w:r>
      <w:r w:rsidR="003705FB">
        <w:rPr>
          <w:rFonts w:ascii="Arial" w:hAnsi="Arial" w:cs="Arial"/>
        </w:rPr>
        <w:t>a</w:t>
      </w:r>
      <w:r w:rsidR="003705FB" w:rsidRPr="003705FB">
        <w:rPr>
          <w:rFonts w:ascii="Arial" w:hAnsi="Arial" w:cs="Arial"/>
        </w:rPr>
        <w:t xml:space="preserve"> do Conselho </w:t>
      </w:r>
      <w:r w:rsidR="003705FB">
        <w:rPr>
          <w:rFonts w:ascii="Arial" w:hAnsi="Arial" w:cs="Arial"/>
        </w:rPr>
        <w:t xml:space="preserve">Estadual </w:t>
      </w:r>
      <w:r w:rsidR="003705FB" w:rsidRPr="003705FB">
        <w:rPr>
          <w:rFonts w:ascii="Arial" w:hAnsi="Arial" w:cs="Arial"/>
        </w:rPr>
        <w:t>de Recursos Hídricos.</w:t>
      </w:r>
    </w:p>
    <w:p w:rsidR="003C2001" w:rsidRDefault="003705FB" w:rsidP="003C2001">
      <w:pPr>
        <w:jc w:val="both"/>
        <w:rPr>
          <w:rFonts w:ascii="Arial" w:hAnsi="Arial" w:cs="Arial"/>
        </w:rPr>
      </w:pPr>
      <w:r>
        <w:rPr>
          <w:rFonts w:ascii="Arial" w:hAnsi="Arial" w:cs="Arial"/>
          <w:b/>
        </w:rPr>
        <w:t>§</w:t>
      </w:r>
      <w:r w:rsidR="00241236">
        <w:rPr>
          <w:rFonts w:ascii="Arial" w:hAnsi="Arial" w:cs="Arial"/>
          <w:b/>
        </w:rPr>
        <w:t>2</w:t>
      </w:r>
      <w:r w:rsidR="003C2001" w:rsidRPr="003C2001">
        <w:rPr>
          <w:rFonts w:ascii="Arial" w:hAnsi="Arial" w:cs="Arial"/>
          <w:b/>
        </w:rPr>
        <w:t>º.</w:t>
      </w:r>
      <w:r w:rsidR="003C2001" w:rsidRPr="003C2001">
        <w:rPr>
          <w:rFonts w:ascii="Arial" w:hAnsi="Arial" w:cs="Arial"/>
        </w:rPr>
        <w:t xml:space="preserve"> </w:t>
      </w:r>
      <w:r>
        <w:rPr>
          <w:rFonts w:ascii="Arial" w:hAnsi="Arial" w:cs="Arial"/>
        </w:rPr>
        <w:t xml:space="preserve">As </w:t>
      </w:r>
      <w:r w:rsidR="003C2001" w:rsidRPr="003C2001">
        <w:rPr>
          <w:rFonts w:ascii="Arial" w:hAnsi="Arial" w:cs="Arial"/>
        </w:rPr>
        <w:t>Câmaras  Técnicas</w:t>
      </w:r>
      <w:r>
        <w:rPr>
          <w:rFonts w:ascii="Arial" w:hAnsi="Arial" w:cs="Arial"/>
        </w:rPr>
        <w:t xml:space="preserve"> deverão ser</w:t>
      </w:r>
      <w:r w:rsidR="003C2001" w:rsidRPr="003C2001">
        <w:rPr>
          <w:rFonts w:ascii="Arial" w:hAnsi="Arial" w:cs="Arial"/>
        </w:rPr>
        <w:t xml:space="preserve">  integradas  por  </w:t>
      </w:r>
      <w:r w:rsidR="00027CB0">
        <w:rPr>
          <w:rFonts w:ascii="Arial" w:hAnsi="Arial" w:cs="Arial"/>
        </w:rPr>
        <w:t xml:space="preserve">no máximo </w:t>
      </w:r>
      <w:r w:rsidR="003C2001" w:rsidRPr="003C2001">
        <w:rPr>
          <w:rFonts w:ascii="Arial" w:hAnsi="Arial" w:cs="Arial"/>
        </w:rPr>
        <w:t xml:space="preserve">10 (dez) membros, </w:t>
      </w:r>
      <w:r>
        <w:rPr>
          <w:rFonts w:ascii="Arial" w:hAnsi="Arial" w:cs="Arial"/>
        </w:rPr>
        <w:t xml:space="preserve">paritariamente </w:t>
      </w:r>
      <w:r w:rsidR="003C2001" w:rsidRPr="003C2001">
        <w:rPr>
          <w:rFonts w:ascii="Arial" w:hAnsi="Arial" w:cs="Arial"/>
        </w:rPr>
        <w:t xml:space="preserve">consideradas as diferentes categorias que constituem o Plenário, </w:t>
      </w:r>
      <w:r w:rsidR="00027CB0">
        <w:rPr>
          <w:rFonts w:ascii="Arial" w:hAnsi="Arial" w:cs="Arial"/>
        </w:rPr>
        <w:t>os quais constarão no ato do CERH que os criar</w:t>
      </w:r>
      <w:r w:rsidR="00241236">
        <w:rPr>
          <w:rFonts w:ascii="Arial" w:hAnsi="Arial" w:cs="Arial"/>
        </w:rPr>
        <w:t>, que deverá incluir o número de membros e os segmentos ali representados.</w:t>
      </w:r>
    </w:p>
    <w:p w:rsidR="00027CB0" w:rsidRDefault="00D021D1" w:rsidP="003C2001">
      <w:pPr>
        <w:jc w:val="both"/>
        <w:rPr>
          <w:rFonts w:ascii="Arial" w:hAnsi="Arial" w:cs="Arial"/>
        </w:rPr>
      </w:pPr>
      <w:r>
        <w:rPr>
          <w:rFonts w:ascii="Arial" w:hAnsi="Arial" w:cs="Arial"/>
          <w:b/>
        </w:rPr>
        <w:t>§</w:t>
      </w:r>
      <w:r w:rsidR="00241236" w:rsidRPr="00241236">
        <w:rPr>
          <w:rFonts w:ascii="Arial" w:hAnsi="Arial" w:cs="Arial"/>
          <w:b/>
        </w:rPr>
        <w:t>3</w:t>
      </w:r>
      <w:r w:rsidR="003705FB" w:rsidRPr="00241236">
        <w:rPr>
          <w:rFonts w:ascii="Arial" w:hAnsi="Arial" w:cs="Arial"/>
          <w:b/>
        </w:rPr>
        <w:t>º</w:t>
      </w:r>
      <w:r w:rsidR="00241236">
        <w:rPr>
          <w:rFonts w:ascii="Arial" w:hAnsi="Arial" w:cs="Arial"/>
          <w:b/>
        </w:rPr>
        <w:t xml:space="preserve">. </w:t>
      </w:r>
      <w:r w:rsidR="00241236" w:rsidRPr="00D021D1">
        <w:rPr>
          <w:rFonts w:ascii="Arial" w:hAnsi="Arial" w:cs="Arial"/>
        </w:rPr>
        <w:t>Os membros serão indicados pelas instituições que compõem o Conselh</w:t>
      </w:r>
      <w:r>
        <w:rPr>
          <w:rFonts w:ascii="Arial" w:hAnsi="Arial" w:cs="Arial"/>
        </w:rPr>
        <w:t xml:space="preserve">o Estadual de Recursos Hídricos e </w:t>
      </w:r>
      <w:r w:rsidR="00027CB0" w:rsidRPr="008E49E6">
        <w:rPr>
          <w:rFonts w:ascii="Arial" w:hAnsi="Arial" w:cs="Arial"/>
        </w:rPr>
        <w:t>t</w:t>
      </w:r>
      <w:r w:rsidR="00027CB0">
        <w:rPr>
          <w:rFonts w:ascii="Arial" w:hAnsi="Arial" w:cs="Arial"/>
        </w:rPr>
        <w:t>erão mandato de 2 (dois) anos,</w:t>
      </w:r>
      <w:r w:rsidR="00027CB0" w:rsidRPr="00027CB0">
        <w:rPr>
          <w:rFonts w:ascii="Arial" w:hAnsi="Arial" w:cs="Arial"/>
        </w:rPr>
        <w:t xml:space="preserve"> </w:t>
      </w:r>
      <w:r w:rsidR="00027CB0" w:rsidRPr="003705FB">
        <w:rPr>
          <w:rFonts w:ascii="Arial" w:hAnsi="Arial" w:cs="Arial"/>
        </w:rPr>
        <w:t>admitida a recondução.</w:t>
      </w:r>
    </w:p>
    <w:p w:rsidR="00D021D1" w:rsidRDefault="00D021D1" w:rsidP="003C2001">
      <w:pPr>
        <w:jc w:val="both"/>
        <w:rPr>
          <w:rFonts w:ascii="Arial" w:hAnsi="Arial" w:cs="Arial"/>
        </w:rPr>
      </w:pPr>
      <w:r w:rsidRPr="00D021D1">
        <w:rPr>
          <w:rFonts w:ascii="Arial" w:hAnsi="Arial" w:cs="Arial"/>
          <w:b/>
        </w:rPr>
        <w:t>§4º</w:t>
      </w:r>
      <w:r w:rsidRPr="00D021D1">
        <w:rPr>
          <w:rFonts w:ascii="Arial" w:hAnsi="Arial" w:cs="Arial"/>
        </w:rPr>
        <w:t xml:space="preserve"> Cada entidade ou órgão representado somente poderá participar, simultaneamente, de até duas Câmaras </w:t>
      </w:r>
      <w:r>
        <w:rPr>
          <w:rFonts w:ascii="Arial" w:hAnsi="Arial" w:cs="Arial"/>
        </w:rPr>
        <w:t>Técnicas</w:t>
      </w:r>
      <w:r w:rsidRPr="00D021D1">
        <w:rPr>
          <w:rFonts w:ascii="Arial" w:hAnsi="Arial" w:cs="Arial"/>
        </w:rPr>
        <w:t>, respeitado o princípio de que cada segmento deverá estar representado em todas elas.</w:t>
      </w:r>
    </w:p>
    <w:p w:rsidR="00D021D1" w:rsidRPr="00D021D1" w:rsidRDefault="00D021D1" w:rsidP="00D021D1">
      <w:pPr>
        <w:jc w:val="both"/>
        <w:rPr>
          <w:rFonts w:ascii="Arial" w:hAnsi="Arial" w:cs="Arial"/>
        </w:rPr>
      </w:pPr>
      <w:r w:rsidRPr="00D021D1">
        <w:rPr>
          <w:rFonts w:ascii="Arial" w:hAnsi="Arial" w:cs="Arial"/>
          <w:b/>
        </w:rPr>
        <w:t xml:space="preserve">Art. </w:t>
      </w:r>
      <w:r w:rsidR="00CC2AAF">
        <w:rPr>
          <w:rFonts w:ascii="Arial" w:hAnsi="Arial" w:cs="Arial"/>
          <w:b/>
        </w:rPr>
        <w:t>21</w:t>
      </w:r>
      <w:r w:rsidRPr="00D021D1">
        <w:rPr>
          <w:rFonts w:ascii="Arial" w:hAnsi="Arial" w:cs="Arial"/>
        </w:rPr>
        <w:t xml:space="preserve">. Às Câmaras </w:t>
      </w:r>
      <w:r>
        <w:rPr>
          <w:rFonts w:ascii="Arial" w:hAnsi="Arial" w:cs="Arial"/>
        </w:rPr>
        <w:t>Técnicas</w:t>
      </w:r>
      <w:r w:rsidRPr="00D021D1">
        <w:rPr>
          <w:rFonts w:ascii="Arial" w:hAnsi="Arial" w:cs="Arial"/>
        </w:rPr>
        <w:t xml:space="preserve"> compete: </w:t>
      </w:r>
    </w:p>
    <w:p w:rsidR="00D021D1" w:rsidRPr="00D021D1" w:rsidRDefault="00D021D1" w:rsidP="00D021D1">
      <w:pPr>
        <w:jc w:val="both"/>
        <w:rPr>
          <w:rFonts w:ascii="Arial" w:hAnsi="Arial" w:cs="Arial"/>
        </w:rPr>
      </w:pPr>
      <w:r w:rsidRPr="00D021D1">
        <w:rPr>
          <w:rFonts w:ascii="Arial" w:hAnsi="Arial" w:cs="Arial"/>
        </w:rPr>
        <w:t xml:space="preserve">I - propor à Secretaria-Executiva itens para a pauta de suas reuniões; </w:t>
      </w:r>
    </w:p>
    <w:p w:rsidR="00D021D1" w:rsidRPr="00D021D1" w:rsidRDefault="00D021D1" w:rsidP="00D021D1">
      <w:pPr>
        <w:jc w:val="both"/>
        <w:rPr>
          <w:rFonts w:ascii="Arial" w:hAnsi="Arial" w:cs="Arial"/>
        </w:rPr>
      </w:pPr>
      <w:r w:rsidRPr="00D021D1">
        <w:rPr>
          <w:rFonts w:ascii="Arial" w:hAnsi="Arial" w:cs="Arial"/>
        </w:rPr>
        <w:t xml:space="preserve">II - decidir e emitir parecer sobre consulta que lhe for encaminhada por meio da Secretaria-Executiva; </w:t>
      </w:r>
    </w:p>
    <w:p w:rsidR="00D021D1" w:rsidRPr="00D021D1" w:rsidRDefault="00D021D1" w:rsidP="00D021D1">
      <w:pPr>
        <w:jc w:val="both"/>
        <w:rPr>
          <w:rFonts w:ascii="Arial" w:hAnsi="Arial" w:cs="Arial"/>
        </w:rPr>
      </w:pPr>
      <w:r>
        <w:rPr>
          <w:rFonts w:ascii="Arial" w:hAnsi="Arial" w:cs="Arial"/>
        </w:rPr>
        <w:t>III</w:t>
      </w:r>
      <w:r w:rsidRPr="00D021D1">
        <w:rPr>
          <w:rFonts w:ascii="Arial" w:hAnsi="Arial" w:cs="Arial"/>
        </w:rPr>
        <w:t xml:space="preserve"> - relatar e submeter à aprovação do Plenário, assuntos a elas pertinentes; </w:t>
      </w:r>
    </w:p>
    <w:p w:rsidR="00D021D1" w:rsidRPr="00D021D1" w:rsidRDefault="00D021D1" w:rsidP="00D021D1">
      <w:pPr>
        <w:jc w:val="both"/>
        <w:rPr>
          <w:rFonts w:ascii="Arial" w:hAnsi="Arial" w:cs="Arial"/>
        </w:rPr>
      </w:pPr>
      <w:r>
        <w:rPr>
          <w:rFonts w:ascii="Arial" w:hAnsi="Arial" w:cs="Arial"/>
        </w:rPr>
        <w:t>I</w:t>
      </w:r>
      <w:r w:rsidRPr="00D021D1">
        <w:rPr>
          <w:rFonts w:ascii="Arial" w:hAnsi="Arial" w:cs="Arial"/>
        </w:rPr>
        <w:t xml:space="preserve">V - convocar, sob pena de responsabilização funcional, à área técnica competente, no âmbito da SEDEST, a participação de especialistas em suas reuniões; </w:t>
      </w:r>
    </w:p>
    <w:p w:rsidR="00D021D1" w:rsidRPr="00D021D1" w:rsidRDefault="00D021D1" w:rsidP="00D021D1">
      <w:pPr>
        <w:jc w:val="both"/>
        <w:rPr>
          <w:rFonts w:ascii="Arial" w:hAnsi="Arial" w:cs="Arial"/>
        </w:rPr>
      </w:pPr>
      <w:r>
        <w:rPr>
          <w:rFonts w:ascii="Arial" w:hAnsi="Arial" w:cs="Arial"/>
        </w:rPr>
        <w:t xml:space="preserve">V </w:t>
      </w:r>
      <w:r w:rsidRPr="00D021D1">
        <w:rPr>
          <w:rFonts w:ascii="Arial" w:hAnsi="Arial" w:cs="Arial"/>
        </w:rPr>
        <w:t xml:space="preserve">- criar Grupos de Trabalho, na forma regimental; e </w:t>
      </w:r>
    </w:p>
    <w:p w:rsidR="00D021D1" w:rsidRPr="00D021D1" w:rsidRDefault="00D021D1" w:rsidP="00D021D1">
      <w:pPr>
        <w:jc w:val="both"/>
        <w:rPr>
          <w:rFonts w:ascii="Arial" w:hAnsi="Arial" w:cs="Arial"/>
        </w:rPr>
      </w:pPr>
      <w:r w:rsidRPr="00D021D1">
        <w:rPr>
          <w:rFonts w:ascii="Arial" w:hAnsi="Arial" w:cs="Arial"/>
        </w:rPr>
        <w:t>VII - solicitar à Secretaria-Executiva reunião conjunta com qualquer outra câmara, antes de deliberar sobre o mérito de matéria de alta relevância e complexidade.</w:t>
      </w:r>
    </w:p>
    <w:p w:rsidR="009C7F2B" w:rsidRPr="00C42BAF" w:rsidRDefault="003C2001" w:rsidP="009C7F2B">
      <w:pPr>
        <w:jc w:val="both"/>
        <w:rPr>
          <w:rFonts w:ascii="Arial" w:hAnsi="Arial" w:cs="Arial"/>
          <w:b/>
        </w:rPr>
      </w:pPr>
      <w:r w:rsidRPr="00D021D1">
        <w:rPr>
          <w:rFonts w:ascii="Arial" w:hAnsi="Arial" w:cs="Arial"/>
          <w:b/>
        </w:rPr>
        <w:t xml:space="preserve">Art.   </w:t>
      </w:r>
      <w:r w:rsidR="00CC2AAF">
        <w:rPr>
          <w:rFonts w:ascii="Arial" w:hAnsi="Arial" w:cs="Arial"/>
          <w:b/>
        </w:rPr>
        <w:t>22</w:t>
      </w:r>
      <w:r w:rsidRPr="00D021D1">
        <w:rPr>
          <w:rFonts w:ascii="Arial" w:hAnsi="Arial" w:cs="Arial"/>
          <w:b/>
        </w:rPr>
        <w:t>.</w:t>
      </w:r>
      <w:r w:rsidR="009C7F2B">
        <w:rPr>
          <w:rFonts w:ascii="Arial" w:hAnsi="Arial" w:cs="Arial"/>
          <w:b/>
        </w:rPr>
        <w:t xml:space="preserve"> </w:t>
      </w:r>
      <w:r w:rsidR="009C7F2B" w:rsidRPr="00C42BAF">
        <w:rPr>
          <w:rFonts w:ascii="Arial" w:hAnsi="Arial" w:cs="Arial"/>
        </w:rPr>
        <w:t>As Câmaras Técnicas reunir-se-ão em sessões públicas, que deverão ser realizadas com, pelo menos, a metade de seus membros no horário pre</w:t>
      </w:r>
      <w:r w:rsidR="009C7F2B">
        <w:rPr>
          <w:rFonts w:ascii="Arial" w:hAnsi="Arial" w:cs="Arial"/>
        </w:rPr>
        <w:t>visto para o início da reunião.</w:t>
      </w:r>
    </w:p>
    <w:p w:rsidR="00D021D1" w:rsidRDefault="009C7F2B" w:rsidP="003C2001">
      <w:pPr>
        <w:jc w:val="both"/>
        <w:rPr>
          <w:rFonts w:ascii="Arial" w:hAnsi="Arial" w:cs="Arial"/>
        </w:rPr>
      </w:pPr>
      <w:r w:rsidRPr="00C42BAF">
        <w:rPr>
          <w:rFonts w:ascii="Arial" w:hAnsi="Arial" w:cs="Arial"/>
          <w:b/>
        </w:rPr>
        <w:t>Parágrafo único.</w:t>
      </w:r>
      <w:r w:rsidRPr="00C42BAF">
        <w:t xml:space="preserve"> </w:t>
      </w:r>
      <w:r w:rsidR="003C2001" w:rsidRPr="003C2001">
        <w:rPr>
          <w:rFonts w:ascii="Arial" w:hAnsi="Arial" w:cs="Arial"/>
        </w:rPr>
        <w:t xml:space="preserve"> Os   pareceres   e   recomendações   das   Câmaras   Técnicas</w:t>
      </w:r>
      <w:r w:rsidR="00142A4E">
        <w:rPr>
          <w:rFonts w:ascii="Arial" w:hAnsi="Arial" w:cs="Arial"/>
        </w:rPr>
        <w:t xml:space="preserve"> </w:t>
      </w:r>
      <w:r w:rsidR="003C2001" w:rsidRPr="003C2001">
        <w:rPr>
          <w:rFonts w:ascii="Arial" w:hAnsi="Arial" w:cs="Arial"/>
        </w:rPr>
        <w:t xml:space="preserve">serão </w:t>
      </w:r>
      <w:r w:rsidRPr="003C2001">
        <w:rPr>
          <w:rFonts w:ascii="Arial" w:hAnsi="Arial" w:cs="Arial"/>
        </w:rPr>
        <w:t>elaborados pelo seu relator e deverão</w:t>
      </w:r>
      <w:r>
        <w:rPr>
          <w:rFonts w:ascii="Arial" w:hAnsi="Arial" w:cs="Arial"/>
        </w:rPr>
        <w:t xml:space="preserve"> ser </w:t>
      </w:r>
      <w:r w:rsidRPr="003C2001">
        <w:rPr>
          <w:rFonts w:ascii="Arial" w:hAnsi="Arial" w:cs="Arial"/>
        </w:rPr>
        <w:t>aprovados pela maioria simples dos seus</w:t>
      </w:r>
      <w:r w:rsidR="003C2001" w:rsidRPr="003C2001">
        <w:rPr>
          <w:rFonts w:ascii="Arial" w:hAnsi="Arial" w:cs="Arial"/>
        </w:rPr>
        <w:t xml:space="preserve"> componentes</w:t>
      </w:r>
      <w:r w:rsidR="00D021D1">
        <w:rPr>
          <w:rFonts w:ascii="Arial" w:hAnsi="Arial" w:cs="Arial"/>
        </w:rPr>
        <w:t>.</w:t>
      </w:r>
    </w:p>
    <w:p w:rsidR="00D021D1" w:rsidRPr="00D36C47" w:rsidRDefault="00D021D1" w:rsidP="00D021D1">
      <w:pPr>
        <w:spacing w:before="240"/>
        <w:jc w:val="both"/>
        <w:rPr>
          <w:rFonts w:ascii="Arial" w:hAnsi="Arial" w:cs="Arial"/>
        </w:rPr>
      </w:pPr>
      <w:r>
        <w:rPr>
          <w:rFonts w:ascii="Arial" w:hAnsi="Arial" w:cs="Arial"/>
          <w:b/>
        </w:rPr>
        <w:t xml:space="preserve">Art. </w:t>
      </w:r>
      <w:r w:rsidR="00CC2AAF">
        <w:rPr>
          <w:rFonts w:ascii="Arial" w:hAnsi="Arial" w:cs="Arial"/>
          <w:b/>
        </w:rPr>
        <w:t>23</w:t>
      </w:r>
      <w:r w:rsidRPr="00D36C47">
        <w:rPr>
          <w:rFonts w:ascii="Arial" w:hAnsi="Arial" w:cs="Arial"/>
          <w:b/>
        </w:rPr>
        <w:t xml:space="preserve">. </w:t>
      </w:r>
      <w:r w:rsidRPr="00D36C47">
        <w:rPr>
          <w:rFonts w:ascii="Arial" w:hAnsi="Arial" w:cs="Arial"/>
        </w:rPr>
        <w:t xml:space="preserve">As matérias deliberadas pelas Câmaras </w:t>
      </w:r>
      <w:r>
        <w:rPr>
          <w:rFonts w:ascii="Arial" w:hAnsi="Arial" w:cs="Arial"/>
        </w:rPr>
        <w:t>Técnicas</w:t>
      </w:r>
      <w:r w:rsidRPr="00D36C47">
        <w:rPr>
          <w:rFonts w:ascii="Arial" w:hAnsi="Arial" w:cs="Arial"/>
        </w:rPr>
        <w:t xml:space="preserve"> deverão ser objeto de análise e parecer jurídico da Assessoria Jurídica da SEDEST – Secretaria de Desenvolvimento Sustentável e do Turismo, que poderá solicitar apoio da </w:t>
      </w:r>
      <w:r>
        <w:rPr>
          <w:rFonts w:ascii="Arial" w:hAnsi="Arial" w:cs="Arial"/>
        </w:rPr>
        <w:t xml:space="preserve">Procuradoria Geral do Estado - </w:t>
      </w:r>
      <w:r w:rsidRPr="00D36C47">
        <w:rPr>
          <w:rFonts w:ascii="Arial" w:hAnsi="Arial" w:cs="Arial"/>
        </w:rPr>
        <w:t>PGE.</w:t>
      </w:r>
    </w:p>
    <w:p w:rsidR="00D021D1" w:rsidRPr="00D36C47" w:rsidRDefault="00D021D1" w:rsidP="00D021D1">
      <w:pPr>
        <w:spacing w:before="240"/>
        <w:jc w:val="both"/>
        <w:rPr>
          <w:rFonts w:ascii="Arial" w:hAnsi="Arial" w:cs="Arial"/>
        </w:rPr>
      </w:pPr>
      <w:r w:rsidRPr="00D021D1">
        <w:rPr>
          <w:rFonts w:ascii="Arial" w:hAnsi="Arial" w:cs="Arial"/>
          <w:b/>
        </w:rPr>
        <w:t>§ 1º.</w:t>
      </w:r>
      <w:r w:rsidRPr="00D36C47">
        <w:rPr>
          <w:rFonts w:ascii="Arial" w:hAnsi="Arial" w:cs="Arial"/>
        </w:rPr>
        <w:t xml:space="preserve"> A análise e parecer jurídico deverá restringir-se unicamente à técnica legislativa e à verificação de compatibilidade entre os demais diplomas legais, sendo vedada a revisão quanto ao mérito das questões discutidas e aprovadas nas Câmaras </w:t>
      </w:r>
      <w:r>
        <w:rPr>
          <w:rFonts w:ascii="Arial" w:hAnsi="Arial" w:cs="Arial"/>
        </w:rPr>
        <w:t>Técnicas</w:t>
      </w:r>
      <w:r w:rsidRPr="00D36C47">
        <w:rPr>
          <w:rFonts w:ascii="Arial" w:hAnsi="Arial" w:cs="Arial"/>
        </w:rPr>
        <w:t>.</w:t>
      </w:r>
    </w:p>
    <w:p w:rsidR="00D021D1" w:rsidRPr="00D36C47" w:rsidRDefault="00D021D1" w:rsidP="00D021D1">
      <w:pPr>
        <w:spacing w:before="240"/>
        <w:jc w:val="both"/>
        <w:rPr>
          <w:rFonts w:ascii="Arial" w:hAnsi="Arial" w:cs="Arial"/>
        </w:rPr>
      </w:pPr>
      <w:r w:rsidRPr="00D021D1">
        <w:rPr>
          <w:rFonts w:ascii="Arial" w:hAnsi="Arial" w:cs="Arial"/>
          <w:b/>
        </w:rPr>
        <w:t>§ 2º.</w:t>
      </w:r>
      <w:r w:rsidRPr="00D36C47">
        <w:rPr>
          <w:rFonts w:ascii="Arial" w:hAnsi="Arial" w:cs="Arial"/>
        </w:rPr>
        <w:t xml:space="preserve"> Nos casos onde a incompatibilidade legal se mostrar afeta ao mérito da questão, a Assessoria Jurídica remeterá novamente o assunto à respectiva câmara para nova deliberação, participando e apoiando a Câmara </w:t>
      </w:r>
      <w:r>
        <w:rPr>
          <w:rFonts w:ascii="Arial" w:hAnsi="Arial" w:cs="Arial"/>
        </w:rPr>
        <w:t>Técnica</w:t>
      </w:r>
      <w:r w:rsidRPr="00D36C47">
        <w:rPr>
          <w:rFonts w:ascii="Arial" w:hAnsi="Arial" w:cs="Arial"/>
        </w:rPr>
        <w:t xml:space="preserve"> na deliberação da matéria.</w:t>
      </w:r>
    </w:p>
    <w:p w:rsidR="000355B1" w:rsidRDefault="00E65F65" w:rsidP="003C2001">
      <w:pPr>
        <w:jc w:val="both"/>
        <w:rPr>
          <w:rFonts w:ascii="Arial" w:hAnsi="Arial" w:cs="Arial"/>
        </w:rPr>
      </w:pPr>
      <w:r w:rsidRPr="00E65F65">
        <w:rPr>
          <w:rFonts w:ascii="Arial" w:hAnsi="Arial" w:cs="Arial"/>
          <w:b/>
        </w:rPr>
        <w:t>Art.</w:t>
      </w:r>
      <w:r>
        <w:rPr>
          <w:rFonts w:ascii="Arial" w:hAnsi="Arial" w:cs="Arial"/>
          <w:b/>
        </w:rPr>
        <w:t xml:space="preserve"> </w:t>
      </w:r>
      <w:r w:rsidR="00CC2AAF">
        <w:rPr>
          <w:rFonts w:ascii="Arial" w:hAnsi="Arial" w:cs="Arial"/>
          <w:b/>
        </w:rPr>
        <w:t>24</w:t>
      </w:r>
      <w:r w:rsidRPr="00E65F65">
        <w:rPr>
          <w:rFonts w:ascii="Arial" w:hAnsi="Arial" w:cs="Arial"/>
          <w:b/>
        </w:rPr>
        <w:t>.</w:t>
      </w:r>
      <w:r>
        <w:rPr>
          <w:rFonts w:ascii="Arial" w:hAnsi="Arial" w:cs="Arial"/>
        </w:rPr>
        <w:t xml:space="preserve"> As matérias deliberadas pelas Câmaras Técnicas apenas serão remetidas a plenária e</w:t>
      </w:r>
      <w:r w:rsidRPr="003C2001">
        <w:rPr>
          <w:rFonts w:ascii="Arial" w:hAnsi="Arial" w:cs="Arial"/>
        </w:rPr>
        <w:t xml:space="preserve"> submetidos à apreciação do</w:t>
      </w:r>
      <w:r w:rsidR="003C2001" w:rsidRPr="003C2001">
        <w:rPr>
          <w:rFonts w:ascii="Arial" w:hAnsi="Arial" w:cs="Arial"/>
        </w:rPr>
        <w:t xml:space="preserve"> Conselho,</w:t>
      </w:r>
      <w:r>
        <w:rPr>
          <w:rFonts w:ascii="Arial" w:hAnsi="Arial" w:cs="Arial"/>
        </w:rPr>
        <w:t xml:space="preserve"> após análise e parecer jurídico</w:t>
      </w:r>
      <w:r w:rsidR="003C2001" w:rsidRPr="003C2001">
        <w:rPr>
          <w:rFonts w:ascii="Arial" w:hAnsi="Arial" w:cs="Arial"/>
        </w:rPr>
        <w:t xml:space="preserve"> juntamente com a matéria que os originou</w:t>
      </w:r>
      <w:r>
        <w:rPr>
          <w:rFonts w:ascii="Arial" w:hAnsi="Arial" w:cs="Arial"/>
        </w:rPr>
        <w:t>.</w:t>
      </w:r>
    </w:p>
    <w:p w:rsidR="00C42BAF" w:rsidRDefault="00C42BAF" w:rsidP="003C2001">
      <w:pPr>
        <w:jc w:val="both"/>
        <w:rPr>
          <w:rFonts w:ascii="Arial" w:hAnsi="Arial" w:cs="Arial"/>
        </w:rPr>
      </w:pPr>
    </w:p>
    <w:p w:rsidR="00C42BAF" w:rsidRDefault="00C42BAF" w:rsidP="00C42BAF">
      <w:pPr>
        <w:pStyle w:val="Ttulo4"/>
        <w:numPr>
          <w:ilvl w:val="3"/>
          <w:numId w:val="4"/>
        </w:numPr>
        <w:ind w:left="-142" w:firstLine="142"/>
        <w:rPr>
          <w:rFonts w:ascii="Arial" w:hAnsi="Arial" w:cs="Arial"/>
          <w:sz w:val="22"/>
        </w:rPr>
      </w:pPr>
      <w:r>
        <w:rPr>
          <w:rFonts w:ascii="Arial" w:hAnsi="Arial" w:cs="Arial"/>
          <w:sz w:val="22"/>
        </w:rPr>
        <w:t>Seção IV</w:t>
      </w:r>
    </w:p>
    <w:p w:rsidR="00C42BAF" w:rsidRDefault="00C42BAF" w:rsidP="00C42BAF">
      <w:pPr>
        <w:pStyle w:val="Ttulo4"/>
        <w:numPr>
          <w:ilvl w:val="3"/>
          <w:numId w:val="4"/>
        </w:numPr>
        <w:ind w:left="-142" w:firstLine="142"/>
        <w:rPr>
          <w:rFonts w:ascii="Arial" w:hAnsi="Arial" w:cs="Arial"/>
          <w:sz w:val="22"/>
        </w:rPr>
      </w:pPr>
      <w:r>
        <w:rPr>
          <w:rFonts w:ascii="Arial" w:hAnsi="Arial" w:cs="Arial"/>
          <w:sz w:val="22"/>
        </w:rPr>
        <w:t>Dos Grupos de Trabalho</w:t>
      </w:r>
    </w:p>
    <w:p w:rsidR="00C42BAF" w:rsidRDefault="00C42BAF" w:rsidP="009C7F2B">
      <w:pPr>
        <w:spacing w:before="240"/>
        <w:jc w:val="both"/>
        <w:rPr>
          <w:rFonts w:ascii="Arial" w:hAnsi="Arial" w:cs="Arial"/>
        </w:rPr>
      </w:pPr>
      <w:r w:rsidRPr="00546FDD">
        <w:rPr>
          <w:rFonts w:ascii="Arial" w:hAnsi="Arial" w:cs="Arial"/>
          <w:b/>
        </w:rPr>
        <w:t xml:space="preserve">Art. </w:t>
      </w:r>
      <w:r w:rsidR="00CC2AAF">
        <w:rPr>
          <w:rFonts w:ascii="Arial" w:hAnsi="Arial" w:cs="Arial"/>
          <w:b/>
        </w:rPr>
        <w:t>25</w:t>
      </w:r>
      <w:r>
        <w:rPr>
          <w:rFonts w:ascii="Arial" w:hAnsi="Arial" w:cs="Arial"/>
        </w:rPr>
        <w:t xml:space="preserve">. As Câmaras </w:t>
      </w:r>
      <w:r w:rsidR="009C7F2B">
        <w:rPr>
          <w:rFonts w:ascii="Arial" w:hAnsi="Arial" w:cs="Arial"/>
        </w:rPr>
        <w:t>Técnicas</w:t>
      </w:r>
      <w:r>
        <w:rPr>
          <w:rFonts w:ascii="Arial" w:hAnsi="Arial" w:cs="Arial"/>
        </w:rPr>
        <w:t xml:space="preserve"> poderão criar, mediante entendimento com a Secretaria-Executiva, Grupos de Trabalho para analisar, estudar e apresentar propostas sobre matérias de sua competência. </w:t>
      </w:r>
    </w:p>
    <w:p w:rsidR="00C42BAF" w:rsidRDefault="00C42BAF" w:rsidP="009C7F2B">
      <w:pPr>
        <w:jc w:val="both"/>
        <w:rPr>
          <w:rFonts w:ascii="Arial" w:hAnsi="Arial" w:cs="Arial"/>
        </w:rPr>
      </w:pPr>
      <w:r w:rsidRPr="009C7F2B">
        <w:rPr>
          <w:rFonts w:ascii="Arial" w:hAnsi="Arial" w:cs="Arial"/>
          <w:b/>
        </w:rPr>
        <w:t>§ 1º.</w:t>
      </w:r>
      <w:r>
        <w:rPr>
          <w:rFonts w:ascii="Arial" w:hAnsi="Arial" w:cs="Arial"/>
        </w:rPr>
        <w:t xml:space="preserve"> O ato de criação do Grupo de Trabalho deverá definir a sua finalidade, seu prazo de duração, </w:t>
      </w:r>
      <w:r w:rsidR="00CC2AAF">
        <w:rPr>
          <w:rFonts w:ascii="Arial" w:hAnsi="Arial" w:cs="Arial"/>
        </w:rPr>
        <w:t xml:space="preserve"> e poderá indicar </w:t>
      </w:r>
      <w:r>
        <w:rPr>
          <w:rFonts w:ascii="Arial" w:hAnsi="Arial" w:cs="Arial"/>
        </w:rPr>
        <w:t>membros</w:t>
      </w:r>
      <w:r w:rsidR="00CC2AAF">
        <w:rPr>
          <w:rFonts w:ascii="Arial" w:hAnsi="Arial" w:cs="Arial"/>
        </w:rPr>
        <w:t xml:space="preserve"> para sua composição</w:t>
      </w:r>
      <w:r>
        <w:rPr>
          <w:rFonts w:ascii="Arial" w:hAnsi="Arial" w:cs="Arial"/>
        </w:rPr>
        <w:t>;</w:t>
      </w:r>
    </w:p>
    <w:p w:rsidR="00C42BAF" w:rsidRDefault="00C42BAF" w:rsidP="009C7F2B">
      <w:pPr>
        <w:jc w:val="both"/>
        <w:rPr>
          <w:rFonts w:ascii="Arial" w:hAnsi="Arial" w:cs="Arial"/>
        </w:rPr>
      </w:pPr>
      <w:r w:rsidRPr="009C7F2B">
        <w:rPr>
          <w:rFonts w:ascii="Arial" w:hAnsi="Arial" w:cs="Arial"/>
          <w:b/>
        </w:rPr>
        <w:t>§ 2º.</w:t>
      </w:r>
      <w:r>
        <w:rPr>
          <w:rFonts w:ascii="Arial" w:hAnsi="Arial" w:cs="Arial"/>
        </w:rPr>
        <w:t xml:space="preserve"> Os Grupos de Trabalho terão caráter temporário e duração máxima de 6 (seis) meses, podendo excepcionalmente ser prorrogados por igual período, a critério das respectivas Câmaras </w:t>
      </w:r>
      <w:r w:rsidR="009C7F2B">
        <w:rPr>
          <w:rFonts w:ascii="Arial" w:hAnsi="Arial" w:cs="Arial"/>
        </w:rPr>
        <w:t>Técnicas</w:t>
      </w:r>
      <w:r>
        <w:rPr>
          <w:rFonts w:ascii="Arial" w:hAnsi="Arial" w:cs="Arial"/>
        </w:rPr>
        <w:t>,</w:t>
      </w:r>
      <w:r>
        <w:rPr>
          <w:rFonts w:ascii="Arial" w:hAnsi="Arial" w:cs="Arial"/>
          <w:color w:val="FF0000"/>
        </w:rPr>
        <w:t xml:space="preserve"> </w:t>
      </w:r>
      <w:r>
        <w:rPr>
          <w:rFonts w:ascii="Arial" w:hAnsi="Arial" w:cs="Arial"/>
        </w:rPr>
        <w:t>mediante justificativa de seu coordenador e apresentação dos avanços obtidos.</w:t>
      </w:r>
    </w:p>
    <w:p w:rsidR="00F40DD9" w:rsidRDefault="00F40DD9" w:rsidP="009C7F2B">
      <w:pPr>
        <w:jc w:val="both"/>
        <w:rPr>
          <w:rFonts w:ascii="Arial" w:hAnsi="Arial" w:cs="Arial"/>
        </w:rPr>
      </w:pPr>
      <w:r w:rsidRPr="00F40DD9">
        <w:rPr>
          <w:rFonts w:ascii="Arial" w:hAnsi="Arial" w:cs="Arial"/>
          <w:b/>
        </w:rPr>
        <w:t>Art. 26.</w:t>
      </w:r>
      <w:r>
        <w:rPr>
          <w:rFonts w:ascii="Arial" w:hAnsi="Arial" w:cs="Arial"/>
        </w:rPr>
        <w:t xml:space="preserve"> Na primeira reunião do Grupo de Trabalho, serão definidos pelos membros do grupo o coordenador e relator dos trabalhos.</w:t>
      </w:r>
    </w:p>
    <w:p w:rsidR="00C42BAF" w:rsidRDefault="00C42BAF" w:rsidP="009C7F2B">
      <w:pPr>
        <w:jc w:val="both"/>
        <w:rPr>
          <w:rFonts w:ascii="Arial" w:hAnsi="Arial" w:cs="Arial"/>
        </w:rPr>
      </w:pPr>
      <w:r w:rsidRPr="009C7F2B">
        <w:rPr>
          <w:rFonts w:ascii="Arial" w:hAnsi="Arial" w:cs="Arial"/>
          <w:b/>
        </w:rPr>
        <w:t xml:space="preserve">§ </w:t>
      </w:r>
      <w:r w:rsidR="00F40DD9">
        <w:rPr>
          <w:rFonts w:ascii="Arial" w:hAnsi="Arial" w:cs="Arial"/>
          <w:b/>
        </w:rPr>
        <w:t>1</w:t>
      </w:r>
      <w:r w:rsidRPr="009C7F2B">
        <w:rPr>
          <w:rFonts w:ascii="Arial" w:hAnsi="Arial" w:cs="Arial"/>
          <w:b/>
        </w:rPr>
        <w:t>º.</w:t>
      </w:r>
      <w:r>
        <w:rPr>
          <w:rFonts w:ascii="Arial" w:hAnsi="Arial" w:cs="Arial"/>
        </w:rPr>
        <w:t xml:space="preserve"> O Grupo de Trabalho será instalado no ato de sua criação e o prazo para conclusão de seus trabalhos será contabilizado a partir da data de sua primeira reunião, que deverá ocorrer em até 15 (quinze) dias de sua criação.</w:t>
      </w:r>
    </w:p>
    <w:p w:rsidR="00C42BAF" w:rsidRDefault="00F40DD9" w:rsidP="009C7F2B">
      <w:pPr>
        <w:jc w:val="both"/>
        <w:rPr>
          <w:rFonts w:ascii="Arial" w:hAnsi="Arial" w:cs="Arial"/>
        </w:rPr>
      </w:pPr>
      <w:r>
        <w:rPr>
          <w:rFonts w:ascii="Arial" w:hAnsi="Arial" w:cs="Arial"/>
          <w:b/>
        </w:rPr>
        <w:t>§2</w:t>
      </w:r>
      <w:r w:rsidR="00C42BAF" w:rsidRPr="009C7F2B">
        <w:rPr>
          <w:rFonts w:ascii="Arial" w:hAnsi="Arial" w:cs="Arial"/>
          <w:b/>
        </w:rPr>
        <w:t>º.</w:t>
      </w:r>
      <w:r w:rsidR="00C42BAF">
        <w:rPr>
          <w:rFonts w:ascii="Arial" w:hAnsi="Arial" w:cs="Arial"/>
        </w:rPr>
        <w:t xml:space="preserve"> Necessariamente será convocado a participar do Grupo de Trabalho um representante do </w:t>
      </w:r>
      <w:r w:rsidR="009C7F2B">
        <w:rPr>
          <w:rFonts w:ascii="Arial" w:hAnsi="Arial" w:cs="Arial"/>
        </w:rPr>
        <w:t>órgão gestor de recursos hídricos</w:t>
      </w:r>
      <w:r w:rsidR="00C42BAF">
        <w:rPr>
          <w:rFonts w:ascii="Arial" w:hAnsi="Arial" w:cs="Arial"/>
        </w:rPr>
        <w:t>, que deverá indicar à Secretaria-Executiva o nome e os dados relevantes da pessoa que exercerá tal função no prazo de 15 (quinze) dias, constando deste ato que a intempestividade na indicação acarretará apuração de responsabilidade funcional.</w:t>
      </w:r>
    </w:p>
    <w:p w:rsidR="00C42BAF" w:rsidRDefault="004064F9" w:rsidP="009C7F2B">
      <w:pPr>
        <w:jc w:val="both"/>
      </w:pPr>
      <w:r w:rsidRPr="004064F9">
        <w:rPr>
          <w:rFonts w:ascii="Arial" w:hAnsi="Arial" w:cs="Arial"/>
          <w:b/>
        </w:rPr>
        <w:t>Art.</w:t>
      </w:r>
      <w:r>
        <w:rPr>
          <w:rFonts w:ascii="Arial" w:hAnsi="Arial" w:cs="Arial"/>
          <w:b/>
        </w:rPr>
        <w:t xml:space="preserve"> </w:t>
      </w:r>
      <w:r w:rsidRPr="004064F9">
        <w:rPr>
          <w:rFonts w:ascii="Arial" w:hAnsi="Arial" w:cs="Arial"/>
          <w:b/>
        </w:rPr>
        <w:t>27</w:t>
      </w:r>
      <w:r>
        <w:rPr>
          <w:rFonts w:ascii="Arial" w:hAnsi="Arial" w:cs="Arial"/>
        </w:rPr>
        <w:t>.</w:t>
      </w:r>
      <w:r w:rsidR="00C42BAF">
        <w:rPr>
          <w:rFonts w:ascii="Arial" w:hAnsi="Arial" w:cs="Arial"/>
        </w:rPr>
        <w:t xml:space="preserve"> É garantida a cada Câmara </w:t>
      </w:r>
      <w:r w:rsidR="009C7F2B">
        <w:rPr>
          <w:rFonts w:ascii="Arial" w:hAnsi="Arial" w:cs="Arial"/>
        </w:rPr>
        <w:t>Técnica</w:t>
      </w:r>
      <w:r w:rsidR="00C42BAF">
        <w:rPr>
          <w:rFonts w:ascii="Arial" w:hAnsi="Arial" w:cs="Arial"/>
        </w:rPr>
        <w:t xml:space="preserve"> a manutenção de até 2 (dois) Grupos de Trabalho simultâneos, devendo a criação de outros grupos além desse limite ser justificada e previamente aprovada pela Secretaria-Executiva, que poderá negar sua instalação por falta de recursos humanos ou financeiros. </w:t>
      </w:r>
    </w:p>
    <w:p w:rsidR="00C42BAF" w:rsidRDefault="00C42BAF" w:rsidP="009C7F2B">
      <w:pPr>
        <w:pStyle w:val="Corpodetexto31"/>
      </w:pPr>
      <w:r w:rsidRPr="00546FDD">
        <w:rPr>
          <w:b/>
        </w:rPr>
        <w:t xml:space="preserve">Art. </w:t>
      </w:r>
      <w:r w:rsidR="00CC2AAF">
        <w:rPr>
          <w:b/>
        </w:rPr>
        <w:t>2</w:t>
      </w:r>
      <w:r w:rsidR="004064F9">
        <w:rPr>
          <w:b/>
        </w:rPr>
        <w:t>8</w:t>
      </w:r>
      <w:r>
        <w:t xml:space="preserve">. A Secretaria-Executiva, dará publicidade da abertura dos Grupos de trabalho através do sítio eletrônico do </w:t>
      </w:r>
      <w:r w:rsidR="009C7F2B">
        <w:t>CERH</w:t>
      </w:r>
      <w:r>
        <w:t xml:space="preserve"> n</w:t>
      </w:r>
      <w:r w:rsidR="009C7F2B">
        <w:t>a rede mundial de computadores</w:t>
      </w:r>
      <w:r>
        <w:t>.</w:t>
      </w:r>
    </w:p>
    <w:p w:rsidR="00C42BAF" w:rsidRDefault="00C42BAF" w:rsidP="009C7F2B">
      <w:pPr>
        <w:jc w:val="both"/>
        <w:rPr>
          <w:rFonts w:ascii="Arial" w:hAnsi="Arial" w:cs="Arial"/>
        </w:rPr>
      </w:pPr>
      <w:r w:rsidRPr="009C7F2B">
        <w:rPr>
          <w:rFonts w:ascii="Arial" w:hAnsi="Arial" w:cs="Arial"/>
          <w:b/>
        </w:rPr>
        <w:t>§ 1º.</w:t>
      </w:r>
      <w:r>
        <w:rPr>
          <w:rFonts w:ascii="Arial" w:hAnsi="Arial" w:cs="Arial"/>
        </w:rPr>
        <w:t xml:space="preserve"> A participação de interessado se dará preferencialmente mediante envio carta ou mensagem eletrônica à Secretaria-Executiva, ou ainda pelo seu comparecimento pessoal na data da (s) reunião (ões), e dará direito ao participante de ser informado das datas e locais das reuniões futuras do respectivo grupo via correio eletrônico.</w:t>
      </w:r>
    </w:p>
    <w:p w:rsidR="00C42BAF" w:rsidRDefault="00C42BAF" w:rsidP="009C7F2B">
      <w:pPr>
        <w:jc w:val="both"/>
        <w:rPr>
          <w:rFonts w:ascii="Arial" w:hAnsi="Arial" w:cs="Arial"/>
        </w:rPr>
      </w:pPr>
      <w:r w:rsidRPr="009C7F2B">
        <w:rPr>
          <w:rFonts w:ascii="Arial" w:hAnsi="Arial" w:cs="Arial"/>
          <w:b/>
        </w:rPr>
        <w:t>§ 2º</w:t>
      </w:r>
      <w:r>
        <w:rPr>
          <w:rFonts w:ascii="Arial" w:hAnsi="Arial" w:cs="Arial"/>
        </w:rPr>
        <w:t xml:space="preserve"> Os membros da Câmara Temática e os demais conselheiros poderão antes da primeira reunião do Grupo de Trabalho, ou a qualquer tempo, indicar à Secretaria-Executiva, órgãos, entidades e especialistas que devam ser convidados a participar dos Grupos de Trabalho criados.</w:t>
      </w:r>
    </w:p>
    <w:p w:rsidR="00C42BAF" w:rsidRDefault="00C42BAF" w:rsidP="009C7F2B">
      <w:pPr>
        <w:jc w:val="both"/>
        <w:rPr>
          <w:rFonts w:ascii="Arial" w:hAnsi="Arial" w:cs="Arial"/>
        </w:rPr>
      </w:pPr>
    </w:p>
    <w:p w:rsidR="00C42BAF" w:rsidRDefault="00C42BAF" w:rsidP="009C7F2B">
      <w:pPr>
        <w:jc w:val="both"/>
        <w:rPr>
          <w:rFonts w:ascii="Arial" w:hAnsi="Arial" w:cs="Arial"/>
        </w:rPr>
      </w:pPr>
      <w:r w:rsidRPr="003045E0">
        <w:rPr>
          <w:rFonts w:ascii="Arial" w:hAnsi="Arial" w:cs="Arial"/>
          <w:b/>
        </w:rPr>
        <w:t xml:space="preserve">Art. </w:t>
      </w:r>
      <w:r w:rsidR="004064F9">
        <w:rPr>
          <w:rFonts w:ascii="Arial" w:hAnsi="Arial" w:cs="Arial"/>
          <w:b/>
        </w:rPr>
        <w:t>29</w:t>
      </w:r>
      <w:r>
        <w:rPr>
          <w:rFonts w:ascii="Arial" w:hAnsi="Arial" w:cs="Arial"/>
        </w:rPr>
        <w:t xml:space="preserve">. O coordenador do Grupo de Trabalho responde </w:t>
      </w:r>
      <w:r w:rsidR="004064F9">
        <w:rPr>
          <w:rFonts w:ascii="Arial" w:hAnsi="Arial" w:cs="Arial"/>
        </w:rPr>
        <w:t>pelo</w:t>
      </w:r>
      <w:r>
        <w:rPr>
          <w:rFonts w:ascii="Arial" w:hAnsi="Arial" w:cs="Arial"/>
        </w:rPr>
        <w:t xml:space="preserve"> desenvolvimento dos trabalhos do Grupo de Trabalho.</w:t>
      </w:r>
    </w:p>
    <w:p w:rsidR="00C42BAF" w:rsidRDefault="00C42BAF" w:rsidP="009C7F2B">
      <w:pPr>
        <w:jc w:val="both"/>
        <w:rPr>
          <w:rFonts w:ascii="Arial" w:hAnsi="Arial" w:cs="Arial"/>
        </w:rPr>
      </w:pPr>
      <w:r w:rsidRPr="009C7F2B">
        <w:rPr>
          <w:rFonts w:ascii="Arial" w:hAnsi="Arial" w:cs="Arial"/>
          <w:b/>
        </w:rPr>
        <w:t xml:space="preserve">§ </w:t>
      </w:r>
      <w:r w:rsidR="004064F9">
        <w:rPr>
          <w:rFonts w:ascii="Arial" w:hAnsi="Arial" w:cs="Arial"/>
          <w:b/>
        </w:rPr>
        <w:t>1</w:t>
      </w:r>
      <w:r w:rsidRPr="009C7F2B">
        <w:rPr>
          <w:rFonts w:ascii="Arial" w:hAnsi="Arial" w:cs="Arial"/>
          <w:b/>
        </w:rPr>
        <w:t>º.</w:t>
      </w:r>
      <w:r>
        <w:rPr>
          <w:rFonts w:ascii="Arial" w:hAnsi="Arial" w:cs="Arial"/>
        </w:rPr>
        <w:t xml:space="preserve"> Os participantes do </w:t>
      </w:r>
      <w:r w:rsidR="009C7F2B">
        <w:rPr>
          <w:rFonts w:ascii="Arial" w:hAnsi="Arial" w:cs="Arial"/>
        </w:rPr>
        <w:t>G</w:t>
      </w:r>
      <w:r>
        <w:rPr>
          <w:rFonts w:ascii="Arial" w:hAnsi="Arial" w:cs="Arial"/>
        </w:rPr>
        <w:t>rupo de Trabalho estabelecerão, em sua primeira reunião, o cronograma e a data de encerramento das atividades.</w:t>
      </w:r>
    </w:p>
    <w:p w:rsidR="00C42BAF" w:rsidRDefault="00C42BAF" w:rsidP="009C7F2B">
      <w:pPr>
        <w:jc w:val="both"/>
        <w:rPr>
          <w:rFonts w:ascii="Arial" w:hAnsi="Arial" w:cs="Arial"/>
        </w:rPr>
      </w:pPr>
      <w:r w:rsidRPr="009C7F2B">
        <w:rPr>
          <w:rFonts w:ascii="Arial" w:hAnsi="Arial" w:cs="Arial"/>
          <w:b/>
        </w:rPr>
        <w:t xml:space="preserve">§ </w:t>
      </w:r>
      <w:r w:rsidR="004064F9">
        <w:rPr>
          <w:rFonts w:ascii="Arial" w:hAnsi="Arial" w:cs="Arial"/>
          <w:b/>
        </w:rPr>
        <w:t>2</w:t>
      </w:r>
      <w:r w:rsidRPr="009C7F2B">
        <w:rPr>
          <w:rFonts w:ascii="Arial" w:hAnsi="Arial" w:cs="Arial"/>
          <w:b/>
        </w:rPr>
        <w:t>º.</w:t>
      </w:r>
      <w:r>
        <w:rPr>
          <w:rFonts w:ascii="Arial" w:hAnsi="Arial" w:cs="Arial"/>
        </w:rPr>
        <w:t xml:space="preserve"> O coordenador poderá solicitar que a Secretaria-Executiva convoque técnicos especializados vinculados à SEDEST ou aos órgãos governamentais, bem como convidar pessoas de notório saber, para participar das reuniões.</w:t>
      </w:r>
    </w:p>
    <w:p w:rsidR="00C42BAF" w:rsidRDefault="00C42BAF" w:rsidP="009C7F2B">
      <w:pPr>
        <w:jc w:val="both"/>
        <w:rPr>
          <w:rFonts w:ascii="Arial" w:hAnsi="Arial" w:cs="Arial"/>
        </w:rPr>
      </w:pPr>
      <w:r w:rsidRPr="009C7F2B">
        <w:rPr>
          <w:rFonts w:ascii="Arial" w:hAnsi="Arial" w:cs="Arial"/>
          <w:b/>
        </w:rPr>
        <w:t xml:space="preserve">§ </w:t>
      </w:r>
      <w:r w:rsidR="004064F9">
        <w:rPr>
          <w:rFonts w:ascii="Arial" w:hAnsi="Arial" w:cs="Arial"/>
          <w:b/>
        </w:rPr>
        <w:t>3</w:t>
      </w:r>
      <w:r w:rsidRPr="009C7F2B">
        <w:rPr>
          <w:rFonts w:ascii="Arial" w:hAnsi="Arial" w:cs="Arial"/>
          <w:b/>
        </w:rPr>
        <w:t>º.</w:t>
      </w:r>
      <w:r>
        <w:rPr>
          <w:rFonts w:ascii="Arial" w:hAnsi="Arial" w:cs="Arial"/>
        </w:rPr>
        <w:t xml:space="preserve"> O coordenador do Grupo de Trabalho zelará pela ordem e decoro da reunião, podendo inclusive suspendê-la, devendo ainda assinar o documento elaborado pelo relator e se responsabilizar pela apresentação dos trabalhos aos conselheiros da Câmara </w:t>
      </w:r>
      <w:r w:rsidR="009C7F2B">
        <w:rPr>
          <w:rFonts w:ascii="Arial" w:hAnsi="Arial" w:cs="Arial"/>
        </w:rPr>
        <w:t>Técnica</w:t>
      </w:r>
      <w:r>
        <w:rPr>
          <w:rFonts w:ascii="Arial" w:hAnsi="Arial" w:cs="Arial"/>
        </w:rPr>
        <w:t>.</w:t>
      </w:r>
    </w:p>
    <w:p w:rsidR="00C42BAF" w:rsidRDefault="00C42BAF" w:rsidP="009C7F2B">
      <w:pPr>
        <w:jc w:val="both"/>
        <w:rPr>
          <w:rFonts w:ascii="Arial" w:hAnsi="Arial" w:cs="Arial"/>
        </w:rPr>
      </w:pPr>
    </w:p>
    <w:p w:rsidR="00C42BAF" w:rsidRDefault="00C42BAF" w:rsidP="009C7F2B">
      <w:pPr>
        <w:jc w:val="both"/>
        <w:rPr>
          <w:rFonts w:ascii="Arial" w:hAnsi="Arial" w:cs="Arial"/>
        </w:rPr>
      </w:pPr>
      <w:r w:rsidRPr="003045E0">
        <w:rPr>
          <w:rFonts w:ascii="Arial" w:hAnsi="Arial" w:cs="Arial"/>
          <w:b/>
        </w:rPr>
        <w:t xml:space="preserve">Art. </w:t>
      </w:r>
      <w:r w:rsidR="004064F9">
        <w:rPr>
          <w:rFonts w:ascii="Arial" w:hAnsi="Arial" w:cs="Arial"/>
          <w:b/>
        </w:rPr>
        <w:t>30</w:t>
      </w:r>
      <w:r>
        <w:rPr>
          <w:rFonts w:ascii="Arial" w:hAnsi="Arial" w:cs="Arial"/>
        </w:rPr>
        <w:t xml:space="preserve">. Os Grupos de Trabalho não têm função deliberativa e o seu relatório ofertará a Câmara </w:t>
      </w:r>
      <w:r w:rsidR="009C7F2B">
        <w:rPr>
          <w:rFonts w:ascii="Arial" w:hAnsi="Arial" w:cs="Arial"/>
        </w:rPr>
        <w:t>Técnica</w:t>
      </w:r>
      <w:r>
        <w:rPr>
          <w:rFonts w:ascii="Arial" w:hAnsi="Arial" w:cs="Arial"/>
        </w:rPr>
        <w:t xml:space="preserve"> de forma sistematizada todas as propostas e justificativas colhidas durante seus trabalhos.</w:t>
      </w:r>
    </w:p>
    <w:p w:rsidR="00C42BAF" w:rsidRDefault="00C42BAF" w:rsidP="009C7F2B">
      <w:pPr>
        <w:jc w:val="both"/>
        <w:rPr>
          <w:rFonts w:ascii="Arial" w:hAnsi="Arial" w:cs="Arial"/>
        </w:rPr>
      </w:pPr>
      <w:r w:rsidRPr="009C7F2B">
        <w:rPr>
          <w:rFonts w:ascii="Arial" w:hAnsi="Arial" w:cs="Arial"/>
          <w:b/>
        </w:rPr>
        <w:t>§ 1º.</w:t>
      </w:r>
      <w:r>
        <w:rPr>
          <w:rFonts w:ascii="Arial" w:hAnsi="Arial" w:cs="Arial"/>
        </w:rPr>
        <w:t xml:space="preserve"> O coordenador, dentro dos limites do possível, procurará estabelecer o consenso entre os participantes.</w:t>
      </w:r>
    </w:p>
    <w:p w:rsidR="00C42BAF" w:rsidRDefault="00C42BAF" w:rsidP="009C7F2B">
      <w:pPr>
        <w:jc w:val="both"/>
        <w:rPr>
          <w:rFonts w:ascii="Arial" w:hAnsi="Arial" w:cs="Arial"/>
        </w:rPr>
      </w:pPr>
      <w:r w:rsidRPr="009C7F2B">
        <w:rPr>
          <w:rFonts w:ascii="Arial" w:hAnsi="Arial" w:cs="Arial"/>
          <w:b/>
        </w:rPr>
        <w:t>§ 2º.</w:t>
      </w:r>
      <w:r>
        <w:rPr>
          <w:rFonts w:ascii="Arial" w:hAnsi="Arial" w:cs="Arial"/>
        </w:rPr>
        <w:t xml:space="preserve"> Os pontos polêmicos e divergentes deverão ser apontados com exatidão e acompanhados de suas justificativas.</w:t>
      </w:r>
    </w:p>
    <w:p w:rsidR="00585D97" w:rsidRDefault="00585D97" w:rsidP="009C7F2B">
      <w:pPr>
        <w:jc w:val="both"/>
        <w:rPr>
          <w:rFonts w:ascii="Arial" w:hAnsi="Arial" w:cs="Arial"/>
        </w:rPr>
      </w:pPr>
    </w:p>
    <w:p w:rsidR="00585D97" w:rsidRDefault="00585D97" w:rsidP="00585D97">
      <w:pPr>
        <w:spacing w:before="240"/>
        <w:jc w:val="both"/>
        <w:rPr>
          <w:rFonts w:ascii="Arial" w:eastAsia="MS Mincho" w:hAnsi="Arial" w:cs="Arial"/>
        </w:rPr>
      </w:pPr>
      <w:r w:rsidRPr="00503938">
        <w:rPr>
          <w:rFonts w:ascii="Arial" w:eastAsia="MS Mincho" w:hAnsi="Arial" w:cs="Arial"/>
          <w:b/>
        </w:rPr>
        <w:t xml:space="preserve">Art. </w:t>
      </w:r>
      <w:r w:rsidR="004064F9">
        <w:rPr>
          <w:rFonts w:ascii="Arial" w:eastAsia="MS Mincho" w:hAnsi="Arial" w:cs="Arial"/>
          <w:b/>
        </w:rPr>
        <w:t>31</w:t>
      </w:r>
      <w:r>
        <w:rPr>
          <w:rFonts w:ascii="Arial" w:eastAsia="MS Mincho" w:hAnsi="Arial" w:cs="Arial"/>
        </w:rPr>
        <w:t>. As reuniões dos Grupos de Trabalho serão presididas por seu Coordenador e não seguem uma rigidez formal devendo, no entanto, seu relator fazer o registro sucinto dos trabalhos em ata.</w:t>
      </w:r>
    </w:p>
    <w:p w:rsidR="00585D97" w:rsidRDefault="00585D97" w:rsidP="00585D97">
      <w:pPr>
        <w:jc w:val="both"/>
        <w:rPr>
          <w:rFonts w:ascii="Arial" w:eastAsia="MS Mincho" w:hAnsi="Arial" w:cs="Arial"/>
        </w:rPr>
      </w:pPr>
      <w:r w:rsidRPr="00585D97">
        <w:rPr>
          <w:rFonts w:ascii="Arial" w:eastAsia="MS Mincho" w:hAnsi="Arial" w:cs="Arial"/>
          <w:b/>
        </w:rPr>
        <w:t>§ 1º.</w:t>
      </w:r>
      <w:r>
        <w:rPr>
          <w:rFonts w:ascii="Arial" w:eastAsia="MS Mincho" w:hAnsi="Arial" w:cs="Arial"/>
        </w:rPr>
        <w:t xml:space="preserve"> Qualquer interessado poderá fazer uso da palavra nas reuniões dos grupos de trabalho, limitado a 3 (três) minutos por intervenção e desde que respeitados os preceitos da urbanidade.</w:t>
      </w:r>
    </w:p>
    <w:p w:rsidR="00585D97" w:rsidRDefault="00585D97" w:rsidP="00585D97">
      <w:pPr>
        <w:jc w:val="both"/>
        <w:rPr>
          <w:rFonts w:ascii="Arial" w:eastAsia="MS Mincho" w:hAnsi="Arial" w:cs="Arial"/>
        </w:rPr>
      </w:pPr>
      <w:r w:rsidRPr="00585D97">
        <w:rPr>
          <w:rFonts w:ascii="Arial" w:eastAsia="MS Mincho" w:hAnsi="Arial" w:cs="Arial"/>
          <w:b/>
        </w:rPr>
        <w:t>§ 2º</w:t>
      </w:r>
      <w:r>
        <w:rPr>
          <w:rFonts w:ascii="Arial" w:eastAsia="MS Mincho" w:hAnsi="Arial" w:cs="Arial"/>
        </w:rPr>
        <w:t>. As intervenções seguirão estritamente a ordem de inscrição.</w:t>
      </w:r>
    </w:p>
    <w:p w:rsidR="00585D97" w:rsidRDefault="00585D97" w:rsidP="00585D97">
      <w:pPr>
        <w:jc w:val="both"/>
        <w:rPr>
          <w:rFonts w:ascii="Arial" w:eastAsia="MS Mincho" w:hAnsi="Arial" w:cs="Arial"/>
        </w:rPr>
      </w:pPr>
      <w:r w:rsidRPr="00585D97">
        <w:rPr>
          <w:rFonts w:ascii="Arial" w:eastAsia="MS Mincho" w:hAnsi="Arial" w:cs="Arial"/>
          <w:b/>
        </w:rPr>
        <w:t>§ 3º</w:t>
      </w:r>
      <w:r>
        <w:rPr>
          <w:rFonts w:ascii="Arial" w:eastAsia="MS Mincho" w:hAnsi="Arial" w:cs="Arial"/>
        </w:rPr>
        <w:t>. O coordenador poderá suspender o uso da palavra de qualquer presente se:</w:t>
      </w:r>
    </w:p>
    <w:p w:rsidR="00585D97" w:rsidRDefault="00585D97" w:rsidP="00585D97">
      <w:pPr>
        <w:jc w:val="both"/>
        <w:rPr>
          <w:rFonts w:ascii="Arial" w:eastAsia="MS Mincho" w:hAnsi="Arial" w:cs="Arial"/>
        </w:rPr>
      </w:pPr>
      <w:r>
        <w:rPr>
          <w:rFonts w:ascii="Arial" w:eastAsia="MS Mincho" w:hAnsi="Arial" w:cs="Arial"/>
        </w:rPr>
        <w:t>I - o interlocutor faltar com o respeito devido;</w:t>
      </w:r>
    </w:p>
    <w:p w:rsidR="00585D97" w:rsidRDefault="00585D97" w:rsidP="00585D97">
      <w:pPr>
        <w:jc w:val="both"/>
        <w:rPr>
          <w:rFonts w:ascii="Arial" w:hAnsi="Arial" w:cs="Arial"/>
        </w:rPr>
      </w:pPr>
      <w:r>
        <w:rPr>
          <w:rFonts w:ascii="Arial" w:eastAsia="MS Mincho" w:hAnsi="Arial" w:cs="Arial"/>
        </w:rPr>
        <w:t>II - se o tema já tiver sido objeto de discussão exaustiva, nada mais tendo o que ser acrescentado.</w:t>
      </w:r>
    </w:p>
    <w:p w:rsidR="00585D97" w:rsidRDefault="00585D97" w:rsidP="00585D97">
      <w:pPr>
        <w:jc w:val="both"/>
        <w:rPr>
          <w:rFonts w:ascii="Arial" w:hAnsi="Arial" w:cs="Arial"/>
        </w:rPr>
      </w:pPr>
      <w:r>
        <w:rPr>
          <w:rFonts w:ascii="Arial" w:hAnsi="Arial" w:cs="Arial"/>
        </w:rPr>
        <w:t>§</w:t>
      </w:r>
      <w:r w:rsidRPr="00585D97">
        <w:rPr>
          <w:rFonts w:ascii="Arial" w:hAnsi="Arial" w:cs="Arial"/>
          <w:b/>
        </w:rPr>
        <w:t>4º.</w:t>
      </w:r>
      <w:r>
        <w:rPr>
          <w:rFonts w:ascii="Arial" w:hAnsi="Arial" w:cs="Arial"/>
        </w:rPr>
        <w:t xml:space="preserve"> Quem quer que se sinta prejudicado por decisão do coordenador poderá apresentar suas razões de descontentamento por escrito, à Câmara Técnica correspondente.</w:t>
      </w:r>
    </w:p>
    <w:p w:rsidR="00585D97" w:rsidRDefault="00585D97" w:rsidP="003F03D3">
      <w:pPr>
        <w:jc w:val="both"/>
        <w:rPr>
          <w:rFonts w:ascii="Arial" w:hAnsi="Arial" w:cs="Arial"/>
        </w:rPr>
      </w:pPr>
      <w:r w:rsidRPr="00585D97">
        <w:rPr>
          <w:rFonts w:ascii="Arial" w:hAnsi="Arial" w:cs="Arial"/>
          <w:b/>
        </w:rPr>
        <w:t>§5º.</w:t>
      </w:r>
      <w:r>
        <w:rPr>
          <w:rFonts w:ascii="Arial" w:hAnsi="Arial" w:cs="Arial"/>
        </w:rPr>
        <w:t xml:space="preserve"> As reuniões dos Grupos de trabalho jamais poderão recair na mesma data de reunião Plenária ou da Câmara </w:t>
      </w:r>
      <w:r w:rsidR="003F03D3">
        <w:rPr>
          <w:rFonts w:ascii="Arial" w:hAnsi="Arial" w:cs="Arial"/>
        </w:rPr>
        <w:t>Técnica</w:t>
      </w:r>
      <w:r>
        <w:rPr>
          <w:rFonts w:ascii="Arial" w:hAnsi="Arial" w:cs="Arial"/>
        </w:rPr>
        <w:t xml:space="preserve"> que o tiver instituído.</w:t>
      </w:r>
    </w:p>
    <w:p w:rsidR="00585D97" w:rsidRDefault="003F03D3" w:rsidP="003F03D3">
      <w:pPr>
        <w:jc w:val="both"/>
        <w:rPr>
          <w:rFonts w:ascii="Arial" w:hAnsi="Arial" w:cs="Arial"/>
        </w:rPr>
      </w:pPr>
      <w:r w:rsidRPr="003F03D3">
        <w:rPr>
          <w:rFonts w:ascii="Arial" w:hAnsi="Arial" w:cs="Arial"/>
          <w:b/>
        </w:rPr>
        <w:t>§</w:t>
      </w:r>
      <w:r w:rsidR="00B84705">
        <w:rPr>
          <w:rFonts w:ascii="Arial" w:hAnsi="Arial" w:cs="Arial"/>
          <w:b/>
        </w:rPr>
        <w:t>6</w:t>
      </w:r>
      <w:r w:rsidR="00585D97" w:rsidRPr="003F03D3">
        <w:rPr>
          <w:rFonts w:ascii="Arial" w:hAnsi="Arial" w:cs="Arial"/>
          <w:b/>
        </w:rPr>
        <w:t>º.</w:t>
      </w:r>
      <w:r w:rsidR="00585D97">
        <w:rPr>
          <w:rFonts w:ascii="Arial" w:hAnsi="Arial" w:cs="Arial"/>
        </w:rPr>
        <w:t xml:space="preserve"> O coordenador poderá se reunir extraoficialmente e em separado com o relator, sempre que houver necessidade, para fins de coligir e compor os relatórios, textos básicos e atas do Grupo de Trabalho.</w:t>
      </w:r>
    </w:p>
    <w:p w:rsidR="00585D97" w:rsidRDefault="00585D97" w:rsidP="009C7F2B">
      <w:pPr>
        <w:jc w:val="both"/>
        <w:rPr>
          <w:rFonts w:ascii="Arial" w:hAnsi="Arial" w:cs="Arial"/>
        </w:rPr>
      </w:pPr>
    </w:p>
    <w:p w:rsidR="009C7F2B" w:rsidRDefault="009C7F2B" w:rsidP="009C7F2B">
      <w:pPr>
        <w:pStyle w:val="Ttulo3"/>
        <w:numPr>
          <w:ilvl w:val="2"/>
          <w:numId w:val="4"/>
        </w:numPr>
        <w:rPr>
          <w:rFonts w:ascii="Arial" w:eastAsia="MS Mincho" w:hAnsi="Arial"/>
          <w:sz w:val="22"/>
        </w:rPr>
      </w:pPr>
      <w:r>
        <w:rPr>
          <w:rFonts w:ascii="Arial" w:eastAsia="MS Mincho" w:hAnsi="Arial"/>
          <w:sz w:val="22"/>
        </w:rPr>
        <w:t>CAPÍTULO IV</w:t>
      </w:r>
    </w:p>
    <w:p w:rsidR="009C7F2B" w:rsidRDefault="009C7F2B" w:rsidP="009C7F2B">
      <w:pPr>
        <w:pStyle w:val="Ttulo3"/>
        <w:numPr>
          <w:ilvl w:val="2"/>
          <w:numId w:val="4"/>
        </w:numPr>
        <w:rPr>
          <w:rFonts w:ascii="Arial" w:eastAsia="MS Mincho" w:hAnsi="Arial"/>
          <w:sz w:val="22"/>
        </w:rPr>
      </w:pPr>
      <w:r>
        <w:rPr>
          <w:rFonts w:ascii="Arial" w:eastAsia="MS Mincho" w:hAnsi="Arial"/>
          <w:sz w:val="22"/>
        </w:rPr>
        <w:t xml:space="preserve">DO DESENVOLVIMENTO DAS REUNIÕES NO ÂMBITO DO </w:t>
      </w:r>
      <w:r w:rsidR="00585D97">
        <w:rPr>
          <w:rFonts w:ascii="Arial" w:eastAsia="MS Mincho" w:hAnsi="Arial"/>
          <w:sz w:val="22"/>
        </w:rPr>
        <w:t>CERH</w:t>
      </w:r>
    </w:p>
    <w:p w:rsidR="009C7F2B" w:rsidRDefault="009C7F2B" w:rsidP="009C7F2B">
      <w:pPr>
        <w:pStyle w:val="Ttulo4"/>
        <w:numPr>
          <w:ilvl w:val="3"/>
          <w:numId w:val="4"/>
        </w:numPr>
        <w:spacing w:before="240"/>
        <w:ind w:left="862" w:hanging="862"/>
        <w:rPr>
          <w:rFonts w:ascii="Arial" w:eastAsia="MS Mincho" w:hAnsi="Arial" w:cs="Arial"/>
          <w:sz w:val="22"/>
        </w:rPr>
      </w:pPr>
      <w:r>
        <w:rPr>
          <w:rFonts w:ascii="Arial" w:eastAsia="MS Mincho" w:hAnsi="Arial" w:cs="Arial"/>
          <w:sz w:val="22"/>
        </w:rPr>
        <w:t>Seção I</w:t>
      </w:r>
    </w:p>
    <w:p w:rsidR="009C7F2B" w:rsidRDefault="009C7F2B" w:rsidP="009C7F2B">
      <w:pPr>
        <w:pStyle w:val="Ttulo4"/>
        <w:numPr>
          <w:ilvl w:val="3"/>
          <w:numId w:val="4"/>
        </w:numPr>
        <w:rPr>
          <w:rFonts w:ascii="Arial" w:eastAsia="MS Mincho" w:hAnsi="Arial" w:cs="Arial"/>
          <w:sz w:val="22"/>
        </w:rPr>
      </w:pPr>
      <w:r>
        <w:rPr>
          <w:rFonts w:ascii="Arial" w:eastAsia="MS Mincho" w:hAnsi="Arial" w:cs="Arial"/>
          <w:sz w:val="22"/>
        </w:rPr>
        <w:t>Das Disposições Gerais</w:t>
      </w:r>
    </w:p>
    <w:p w:rsidR="009C7F2B" w:rsidRDefault="009C7F2B" w:rsidP="00585D97">
      <w:pPr>
        <w:spacing w:before="240"/>
        <w:jc w:val="both"/>
        <w:rPr>
          <w:rFonts w:ascii="Arial" w:hAnsi="Arial" w:cs="Arial"/>
        </w:rPr>
      </w:pPr>
      <w:r w:rsidRPr="003045E0">
        <w:rPr>
          <w:rFonts w:ascii="Arial" w:eastAsia="MS Mincho" w:hAnsi="Arial" w:cs="Arial"/>
          <w:b/>
        </w:rPr>
        <w:t xml:space="preserve">Art. </w:t>
      </w:r>
      <w:r w:rsidR="004064F9">
        <w:rPr>
          <w:rFonts w:ascii="Arial" w:eastAsia="MS Mincho" w:hAnsi="Arial" w:cs="Arial"/>
          <w:b/>
        </w:rPr>
        <w:t>32</w:t>
      </w:r>
      <w:r>
        <w:rPr>
          <w:rFonts w:ascii="Arial" w:eastAsia="MS Mincho" w:hAnsi="Arial" w:cs="Arial"/>
        </w:rPr>
        <w:t xml:space="preserve">. Todas as reuniões do </w:t>
      </w:r>
      <w:r w:rsidR="00585D97">
        <w:rPr>
          <w:rFonts w:ascii="Arial" w:eastAsia="MS Mincho" w:hAnsi="Arial" w:cs="Arial"/>
        </w:rPr>
        <w:t>CERH</w:t>
      </w:r>
      <w:r>
        <w:rPr>
          <w:rFonts w:ascii="Arial" w:eastAsia="MS Mincho" w:hAnsi="Arial" w:cs="Arial"/>
        </w:rPr>
        <w:t xml:space="preserve"> serão públicas e secretariadas pela Secretaria-Executiva, que zelará, conforme cada caso, pela obediência do rito.</w:t>
      </w:r>
    </w:p>
    <w:p w:rsidR="009C7F2B" w:rsidRDefault="009C7F2B" w:rsidP="00585D97">
      <w:pPr>
        <w:jc w:val="both"/>
        <w:rPr>
          <w:rFonts w:ascii="Arial" w:eastAsia="MS Mincho" w:hAnsi="Arial" w:cs="Arial"/>
        </w:rPr>
      </w:pPr>
      <w:r w:rsidRPr="00585D97">
        <w:rPr>
          <w:rFonts w:ascii="Arial" w:hAnsi="Arial" w:cs="Arial"/>
          <w:b/>
        </w:rPr>
        <w:t>Parágrafo único</w:t>
      </w:r>
      <w:r>
        <w:rPr>
          <w:rFonts w:ascii="Arial" w:hAnsi="Arial" w:cs="Arial"/>
        </w:rPr>
        <w:t xml:space="preserve">. As reuniões do </w:t>
      </w:r>
      <w:r w:rsidR="00585D97">
        <w:rPr>
          <w:rFonts w:ascii="Arial" w:hAnsi="Arial" w:cs="Arial"/>
        </w:rPr>
        <w:t>CERH</w:t>
      </w:r>
      <w:r>
        <w:rPr>
          <w:rFonts w:ascii="Arial" w:hAnsi="Arial" w:cs="Arial"/>
        </w:rPr>
        <w:t xml:space="preserve"> ocorrerão em regra em Curitiba, podendo ser deslocadas para qualquer município do Estado quando houver relevante motivo, mediante determinação de quem a convocar, decorrente de iniciativa própria ou de pedido de qualquer conselheiro.</w:t>
      </w:r>
    </w:p>
    <w:p w:rsidR="009C7F2B" w:rsidRDefault="009C7F2B" w:rsidP="009C7F2B">
      <w:pPr>
        <w:pStyle w:val="Corpodetexto31"/>
        <w:rPr>
          <w:rFonts w:eastAsia="MS Mincho"/>
        </w:rPr>
      </w:pPr>
      <w:r w:rsidRPr="003045E0">
        <w:rPr>
          <w:rFonts w:eastAsia="MS Mincho"/>
          <w:b/>
        </w:rPr>
        <w:t xml:space="preserve">Art. </w:t>
      </w:r>
      <w:r w:rsidR="004064F9">
        <w:rPr>
          <w:rFonts w:eastAsia="MS Mincho"/>
          <w:b/>
        </w:rPr>
        <w:t>33</w:t>
      </w:r>
      <w:r>
        <w:rPr>
          <w:rFonts w:eastAsia="MS Mincho"/>
        </w:rPr>
        <w:t xml:space="preserve">. A Secretaria-Executiva manterá no sítio eletrônico do </w:t>
      </w:r>
      <w:r w:rsidR="00585D97">
        <w:rPr>
          <w:rFonts w:eastAsia="MS Mincho"/>
        </w:rPr>
        <w:t>CERH</w:t>
      </w:r>
      <w:r>
        <w:rPr>
          <w:rFonts w:eastAsia="MS Mincho"/>
        </w:rPr>
        <w:t xml:space="preserve"> o calendário de reuniões agendadas, permanentemente atualizado, nos prazos estabelecidos neste regimento, indicando a data, hora e local, das atividades de todas as Câmaras </w:t>
      </w:r>
      <w:r w:rsidR="00585D97">
        <w:rPr>
          <w:rFonts w:eastAsia="MS Mincho"/>
        </w:rPr>
        <w:t>Técnicas</w:t>
      </w:r>
      <w:r>
        <w:rPr>
          <w:rFonts w:eastAsia="MS Mincho"/>
        </w:rPr>
        <w:t xml:space="preserve"> e grupos de trabalho, além das plenárias.</w:t>
      </w:r>
    </w:p>
    <w:p w:rsidR="009C7F2B" w:rsidRDefault="009C7F2B" w:rsidP="009C7F2B">
      <w:pPr>
        <w:rPr>
          <w:rFonts w:ascii="Arial" w:eastAsia="MS Mincho" w:hAnsi="Arial" w:cs="Arial"/>
        </w:rPr>
      </w:pPr>
    </w:p>
    <w:p w:rsidR="009C7F2B" w:rsidRDefault="009C7F2B" w:rsidP="00585D97">
      <w:pPr>
        <w:jc w:val="both"/>
        <w:rPr>
          <w:rFonts w:ascii="Arial" w:hAnsi="Arial" w:cs="Arial"/>
        </w:rPr>
      </w:pPr>
      <w:r w:rsidRPr="003045E0">
        <w:rPr>
          <w:rFonts w:ascii="Arial" w:eastAsia="MS Mincho" w:hAnsi="Arial" w:cs="Arial"/>
          <w:b/>
        </w:rPr>
        <w:t xml:space="preserve">Art. </w:t>
      </w:r>
      <w:r w:rsidR="004064F9">
        <w:rPr>
          <w:rFonts w:ascii="Arial" w:eastAsia="MS Mincho" w:hAnsi="Arial" w:cs="Arial"/>
          <w:b/>
        </w:rPr>
        <w:t>34</w:t>
      </w:r>
      <w:r w:rsidR="00585D97">
        <w:rPr>
          <w:rFonts w:ascii="Arial" w:eastAsia="MS Mincho" w:hAnsi="Arial" w:cs="Arial"/>
          <w:b/>
        </w:rPr>
        <w:t>.</w:t>
      </w:r>
      <w:r>
        <w:rPr>
          <w:rFonts w:ascii="Arial" w:eastAsia="MS Mincho" w:hAnsi="Arial" w:cs="Arial"/>
        </w:rPr>
        <w:t xml:space="preserve"> </w:t>
      </w:r>
      <w:r>
        <w:rPr>
          <w:rFonts w:ascii="Arial" w:hAnsi="Arial" w:cs="Arial"/>
        </w:rPr>
        <w:t xml:space="preserve">Os participantes de qualquer reunião do </w:t>
      </w:r>
      <w:r w:rsidR="00585D97">
        <w:rPr>
          <w:rFonts w:ascii="Arial" w:hAnsi="Arial" w:cs="Arial"/>
        </w:rPr>
        <w:t>CERH</w:t>
      </w:r>
      <w:r>
        <w:rPr>
          <w:rFonts w:ascii="Arial" w:hAnsi="Arial" w:cs="Arial"/>
        </w:rPr>
        <w:t xml:space="preserve"> deverão obrigatoriamente assinar a lista de presença, identificando a entidade a qual representam.</w:t>
      </w:r>
    </w:p>
    <w:p w:rsidR="009C7F2B" w:rsidRDefault="009C7F2B" w:rsidP="00585D97">
      <w:pPr>
        <w:jc w:val="both"/>
        <w:rPr>
          <w:rFonts w:ascii="Arial" w:eastAsia="MS Mincho" w:hAnsi="Arial" w:cs="Arial"/>
        </w:rPr>
      </w:pPr>
      <w:r w:rsidRPr="00585D97">
        <w:rPr>
          <w:rFonts w:ascii="Arial" w:hAnsi="Arial" w:cs="Arial"/>
          <w:b/>
        </w:rPr>
        <w:t>Parágrafo único.</w:t>
      </w:r>
      <w:r>
        <w:rPr>
          <w:rFonts w:ascii="Arial" w:hAnsi="Arial" w:cs="Arial"/>
        </w:rPr>
        <w:t xml:space="preserve"> As listas de presença, após digitalizadas, deverão permanecer disponíveis por tempo indeterminado no sítio eletrônico do </w:t>
      </w:r>
      <w:r w:rsidR="00585D97">
        <w:rPr>
          <w:rFonts w:ascii="Arial" w:hAnsi="Arial" w:cs="Arial"/>
        </w:rPr>
        <w:t>CERH</w:t>
      </w:r>
      <w:r>
        <w:rPr>
          <w:rFonts w:ascii="Arial" w:hAnsi="Arial" w:cs="Arial"/>
        </w:rPr>
        <w:t xml:space="preserve"> na rede mundial de computadores.</w:t>
      </w:r>
    </w:p>
    <w:p w:rsidR="009C7F2B" w:rsidRDefault="009C7F2B" w:rsidP="009C7F2B">
      <w:pPr>
        <w:pStyle w:val="Ttulo4"/>
        <w:numPr>
          <w:ilvl w:val="3"/>
          <w:numId w:val="4"/>
        </w:numPr>
        <w:rPr>
          <w:rFonts w:ascii="Arial" w:eastAsia="MS Mincho" w:hAnsi="Arial" w:cs="Arial"/>
          <w:sz w:val="22"/>
        </w:rPr>
      </w:pPr>
    </w:p>
    <w:p w:rsidR="009C7F2B" w:rsidRPr="00585D97" w:rsidRDefault="009C7F2B" w:rsidP="009C7F2B">
      <w:pPr>
        <w:pStyle w:val="Ttulo4"/>
        <w:numPr>
          <w:ilvl w:val="3"/>
          <w:numId w:val="4"/>
        </w:numPr>
        <w:rPr>
          <w:rFonts w:ascii="Arial" w:eastAsia="MS Mincho" w:hAnsi="Arial" w:cs="Arial"/>
          <w:sz w:val="22"/>
        </w:rPr>
      </w:pPr>
      <w:r w:rsidRPr="00585D97">
        <w:rPr>
          <w:rFonts w:ascii="Arial" w:eastAsia="MS Mincho" w:hAnsi="Arial" w:cs="Arial"/>
          <w:sz w:val="22"/>
        </w:rPr>
        <w:t>Seção II</w:t>
      </w:r>
    </w:p>
    <w:p w:rsidR="009C7F2B" w:rsidRPr="00585D97" w:rsidRDefault="009C7F2B" w:rsidP="009C7F2B">
      <w:pPr>
        <w:pStyle w:val="Ttulo4"/>
        <w:numPr>
          <w:ilvl w:val="3"/>
          <w:numId w:val="4"/>
        </w:numPr>
        <w:rPr>
          <w:rFonts w:ascii="Arial" w:hAnsi="Arial" w:cs="Arial"/>
          <w:sz w:val="22"/>
        </w:rPr>
      </w:pPr>
      <w:r w:rsidRPr="00585D97">
        <w:rPr>
          <w:rFonts w:ascii="Arial" w:eastAsia="MS Mincho" w:hAnsi="Arial" w:cs="Arial"/>
          <w:sz w:val="22"/>
        </w:rPr>
        <w:t>Das Reuniões Plenárias</w:t>
      </w:r>
    </w:p>
    <w:p w:rsidR="009C7F2B" w:rsidRPr="00585D97" w:rsidRDefault="009C7F2B" w:rsidP="009C7F2B">
      <w:pPr>
        <w:pStyle w:val="Ttulo5"/>
        <w:numPr>
          <w:ilvl w:val="4"/>
          <w:numId w:val="4"/>
        </w:numPr>
        <w:suppressAutoHyphens/>
        <w:spacing w:before="120" w:after="120" w:line="240" w:lineRule="auto"/>
        <w:jc w:val="center"/>
        <w:rPr>
          <w:rFonts w:ascii="Arial" w:hAnsi="Arial"/>
          <w:color w:val="auto"/>
        </w:rPr>
      </w:pPr>
      <w:r w:rsidRPr="00585D97">
        <w:rPr>
          <w:rFonts w:ascii="Arial" w:hAnsi="Arial"/>
          <w:color w:val="auto"/>
        </w:rPr>
        <w:t>Subseção I</w:t>
      </w:r>
    </w:p>
    <w:p w:rsidR="009C7F2B" w:rsidRPr="00585D97" w:rsidRDefault="009C7F2B" w:rsidP="009C7F2B">
      <w:pPr>
        <w:pStyle w:val="Ttulo5"/>
        <w:numPr>
          <w:ilvl w:val="4"/>
          <w:numId w:val="4"/>
        </w:numPr>
        <w:suppressAutoHyphens/>
        <w:spacing w:before="120" w:after="120" w:line="240" w:lineRule="auto"/>
        <w:jc w:val="center"/>
        <w:rPr>
          <w:rFonts w:ascii="Arial" w:hAnsi="Arial"/>
          <w:color w:val="auto"/>
        </w:rPr>
      </w:pPr>
      <w:r w:rsidRPr="00585D97">
        <w:rPr>
          <w:rFonts w:ascii="Arial" w:hAnsi="Arial"/>
          <w:color w:val="auto"/>
        </w:rPr>
        <w:t>Das Disposições Gerais</w:t>
      </w:r>
    </w:p>
    <w:p w:rsidR="009C7F2B" w:rsidRDefault="009C7F2B" w:rsidP="00585D97">
      <w:pPr>
        <w:spacing w:before="240"/>
        <w:jc w:val="both"/>
        <w:rPr>
          <w:rFonts w:ascii="Arial" w:hAnsi="Arial" w:cs="Arial"/>
        </w:rPr>
      </w:pPr>
      <w:r w:rsidRPr="003045E0">
        <w:rPr>
          <w:rFonts w:ascii="Arial" w:hAnsi="Arial" w:cs="Arial"/>
          <w:b/>
        </w:rPr>
        <w:t xml:space="preserve">Art. </w:t>
      </w:r>
      <w:r w:rsidR="004064F9">
        <w:rPr>
          <w:rFonts w:ascii="Arial" w:hAnsi="Arial" w:cs="Arial"/>
          <w:b/>
        </w:rPr>
        <w:t>35</w:t>
      </w:r>
      <w:r>
        <w:rPr>
          <w:rFonts w:ascii="Arial" w:hAnsi="Arial" w:cs="Arial"/>
        </w:rPr>
        <w:t xml:space="preserve">. O Plenário reunir-se-á em sessão pública, mediante convocação do Presidente do </w:t>
      </w:r>
      <w:r w:rsidR="00585D97">
        <w:rPr>
          <w:rFonts w:ascii="Arial" w:hAnsi="Arial" w:cs="Arial"/>
        </w:rPr>
        <w:t>CERH</w:t>
      </w:r>
      <w:r>
        <w:rPr>
          <w:rFonts w:ascii="Arial" w:hAnsi="Arial" w:cs="Arial"/>
        </w:rPr>
        <w:t>, com a presença de pelo menos a metade mais um dos seus membros.</w:t>
      </w:r>
    </w:p>
    <w:p w:rsidR="009C7F2B" w:rsidRDefault="009C7F2B" w:rsidP="00585D97">
      <w:pPr>
        <w:jc w:val="both"/>
        <w:rPr>
          <w:rFonts w:ascii="Arial" w:hAnsi="Arial" w:cs="Arial"/>
        </w:rPr>
      </w:pPr>
      <w:r w:rsidRPr="00585D97">
        <w:rPr>
          <w:rFonts w:ascii="Arial" w:hAnsi="Arial" w:cs="Arial"/>
          <w:b/>
        </w:rPr>
        <w:t>Parágrafo único.</w:t>
      </w:r>
      <w:r>
        <w:rPr>
          <w:rFonts w:ascii="Arial" w:hAnsi="Arial" w:cs="Arial"/>
        </w:rPr>
        <w:t xml:space="preserve"> O Presidente, em função da matéria constante da pauta, poderá convidar para participar das reuniões, em seu nome ou por indicação dos conselheiros, personalidades e especialistas com direito à voz, mas sem direito a voto.</w:t>
      </w:r>
    </w:p>
    <w:p w:rsidR="009C7F2B" w:rsidRDefault="009C7F2B" w:rsidP="00585D97">
      <w:pPr>
        <w:jc w:val="both"/>
        <w:rPr>
          <w:rFonts w:ascii="Arial" w:hAnsi="Arial" w:cs="Arial"/>
        </w:rPr>
      </w:pPr>
      <w:r w:rsidRPr="003045E0">
        <w:rPr>
          <w:rFonts w:ascii="Arial" w:hAnsi="Arial" w:cs="Arial"/>
          <w:b/>
        </w:rPr>
        <w:t xml:space="preserve">Art. </w:t>
      </w:r>
      <w:r w:rsidR="004064F9">
        <w:rPr>
          <w:rFonts w:ascii="Arial" w:hAnsi="Arial" w:cs="Arial"/>
          <w:b/>
        </w:rPr>
        <w:t>36</w:t>
      </w:r>
      <w:r>
        <w:rPr>
          <w:rFonts w:ascii="Arial" w:hAnsi="Arial" w:cs="Arial"/>
        </w:rPr>
        <w:t>. Se por qualquer motivo de força maior ou falta de quórum uma reunião plenária não puder ser realizada na data prevista, sua realização deverá ser adiada para data não posterior a 15 (quinze) dias da ocasião originalmente fixada.</w:t>
      </w:r>
    </w:p>
    <w:p w:rsidR="009C7F2B" w:rsidRDefault="009C7F2B" w:rsidP="00585D97">
      <w:pPr>
        <w:jc w:val="both"/>
        <w:rPr>
          <w:rFonts w:ascii="Arial" w:hAnsi="Arial" w:cs="Arial"/>
        </w:rPr>
      </w:pPr>
      <w:r w:rsidRPr="003045E0">
        <w:rPr>
          <w:rFonts w:ascii="Arial" w:hAnsi="Arial" w:cs="Arial"/>
          <w:b/>
        </w:rPr>
        <w:t xml:space="preserve">Art. </w:t>
      </w:r>
      <w:r w:rsidR="004064F9">
        <w:rPr>
          <w:rFonts w:ascii="Arial" w:hAnsi="Arial" w:cs="Arial"/>
          <w:b/>
        </w:rPr>
        <w:t>37</w:t>
      </w:r>
      <w:r>
        <w:rPr>
          <w:rFonts w:ascii="Arial" w:hAnsi="Arial" w:cs="Arial"/>
        </w:rPr>
        <w:t>. Ocorrendo a hipótese do artigo anterior, será efetuada, no prazo anteriormente assinalado, a segunda convocação da reunião plenária, que ocorrerá com qualquer quórum e suas deliberações serão tomadas por maioria simples dos Conselheiros presentes em plenário.</w:t>
      </w:r>
    </w:p>
    <w:p w:rsidR="009C7F2B" w:rsidRDefault="009C7F2B" w:rsidP="00585D97">
      <w:pPr>
        <w:jc w:val="both"/>
        <w:rPr>
          <w:rFonts w:ascii="Arial" w:hAnsi="Arial" w:cs="Arial"/>
        </w:rPr>
      </w:pPr>
      <w:r w:rsidRPr="003045E0">
        <w:rPr>
          <w:rFonts w:ascii="Arial" w:hAnsi="Arial" w:cs="Arial"/>
          <w:b/>
        </w:rPr>
        <w:t xml:space="preserve">Art. </w:t>
      </w:r>
      <w:r w:rsidR="004064F9">
        <w:rPr>
          <w:rFonts w:ascii="Arial" w:hAnsi="Arial" w:cs="Arial"/>
          <w:b/>
        </w:rPr>
        <w:t>38</w:t>
      </w:r>
      <w:r>
        <w:rPr>
          <w:rFonts w:ascii="Arial" w:hAnsi="Arial" w:cs="Arial"/>
        </w:rPr>
        <w:t xml:space="preserve">. Na hipótese de ausência do Presidente do </w:t>
      </w:r>
      <w:r w:rsidR="00585D97">
        <w:rPr>
          <w:rFonts w:ascii="Arial" w:hAnsi="Arial" w:cs="Arial"/>
        </w:rPr>
        <w:t>CERH</w:t>
      </w:r>
      <w:r>
        <w:rPr>
          <w:rFonts w:ascii="Arial" w:hAnsi="Arial" w:cs="Arial"/>
        </w:rPr>
        <w:t xml:space="preserve"> ou de seu substituto legal, o plenário elegerá dentre os presentes e para os fins de presidência dos trabalhos na reunião plenária, Presidente </w:t>
      </w:r>
      <w:r>
        <w:rPr>
          <w:rFonts w:ascii="Arial" w:hAnsi="Arial" w:cs="Arial"/>
          <w:i/>
        </w:rPr>
        <w:t>ad hoc</w:t>
      </w:r>
      <w:r>
        <w:rPr>
          <w:rFonts w:ascii="Arial" w:hAnsi="Arial" w:cs="Arial"/>
        </w:rPr>
        <w:t>.</w:t>
      </w:r>
    </w:p>
    <w:p w:rsidR="009C7F2B" w:rsidRDefault="009C7F2B" w:rsidP="00585D97">
      <w:pPr>
        <w:jc w:val="both"/>
        <w:rPr>
          <w:rFonts w:ascii="Arial" w:hAnsi="Arial" w:cs="Arial"/>
        </w:rPr>
      </w:pPr>
      <w:r w:rsidRPr="003045E0">
        <w:rPr>
          <w:rFonts w:ascii="Arial" w:hAnsi="Arial" w:cs="Arial"/>
          <w:b/>
        </w:rPr>
        <w:t xml:space="preserve">Art. </w:t>
      </w:r>
      <w:r w:rsidR="006A6809">
        <w:rPr>
          <w:rFonts w:ascii="Arial" w:hAnsi="Arial" w:cs="Arial"/>
          <w:b/>
        </w:rPr>
        <w:t>39</w:t>
      </w:r>
      <w:r>
        <w:rPr>
          <w:rFonts w:ascii="Arial" w:hAnsi="Arial" w:cs="Arial"/>
        </w:rPr>
        <w:t>. Todas as reuniões plenárias deverão ser gravadas em áudio e vídeo, e posteriormente transcritas por serviço especializado de gravação.</w:t>
      </w:r>
    </w:p>
    <w:p w:rsidR="009C7F2B" w:rsidRDefault="00585D97" w:rsidP="00585D97">
      <w:pPr>
        <w:jc w:val="both"/>
        <w:rPr>
          <w:rFonts w:ascii="Arial" w:hAnsi="Arial" w:cs="Arial"/>
        </w:rPr>
      </w:pPr>
      <w:r w:rsidRPr="00585D97">
        <w:rPr>
          <w:rFonts w:ascii="Arial" w:hAnsi="Arial" w:cs="Arial"/>
          <w:b/>
        </w:rPr>
        <w:t>§</w:t>
      </w:r>
      <w:r w:rsidR="009C7F2B" w:rsidRPr="00585D97">
        <w:rPr>
          <w:rFonts w:ascii="Arial" w:hAnsi="Arial" w:cs="Arial"/>
          <w:b/>
        </w:rPr>
        <w:t>1º.</w:t>
      </w:r>
      <w:r w:rsidR="009C7F2B">
        <w:rPr>
          <w:rFonts w:ascii="Arial" w:hAnsi="Arial" w:cs="Arial"/>
        </w:rPr>
        <w:t xml:space="preserve"> As gravações deverão ser arquivadas permanentemente pela Secretaria-Executiva, com destinação de cópias, mediante recibo, para o Arquivo Público do Estado do Paraná.</w:t>
      </w:r>
    </w:p>
    <w:p w:rsidR="009C7F2B" w:rsidRDefault="009C7F2B" w:rsidP="00585D97">
      <w:pPr>
        <w:jc w:val="both"/>
        <w:rPr>
          <w:rFonts w:ascii="Arial" w:hAnsi="Arial" w:cs="Arial"/>
        </w:rPr>
      </w:pPr>
      <w:r w:rsidRPr="00585D97">
        <w:rPr>
          <w:rFonts w:ascii="Arial" w:hAnsi="Arial" w:cs="Arial"/>
          <w:b/>
        </w:rPr>
        <w:t>§2º.</w:t>
      </w:r>
      <w:r>
        <w:rPr>
          <w:rFonts w:ascii="Arial" w:hAnsi="Arial" w:cs="Arial"/>
        </w:rPr>
        <w:t xml:space="preserve"> Cópia das gravações de qualquer reunião deverão ser entregues a qualquer conselheiro que as requeira por escrito.</w:t>
      </w:r>
    </w:p>
    <w:p w:rsidR="009C7F2B" w:rsidRDefault="009C7F2B" w:rsidP="009C7F2B">
      <w:pPr>
        <w:rPr>
          <w:rFonts w:ascii="Arial" w:hAnsi="Arial" w:cs="Arial"/>
        </w:rPr>
      </w:pPr>
    </w:p>
    <w:p w:rsidR="009C7F2B" w:rsidRPr="00585D97" w:rsidRDefault="009C7F2B" w:rsidP="009C7F2B">
      <w:pPr>
        <w:pStyle w:val="Ttulo5"/>
        <w:numPr>
          <w:ilvl w:val="4"/>
          <w:numId w:val="4"/>
        </w:numPr>
        <w:suppressAutoHyphens/>
        <w:spacing w:before="120" w:after="120" w:line="240" w:lineRule="auto"/>
        <w:jc w:val="center"/>
        <w:rPr>
          <w:rFonts w:ascii="Arial" w:hAnsi="Arial"/>
          <w:color w:val="auto"/>
        </w:rPr>
      </w:pPr>
      <w:r w:rsidRPr="00585D97">
        <w:rPr>
          <w:rFonts w:ascii="Arial" w:hAnsi="Arial"/>
          <w:color w:val="auto"/>
        </w:rPr>
        <w:t>Subseção II</w:t>
      </w:r>
    </w:p>
    <w:p w:rsidR="009C7F2B" w:rsidRPr="00585D97" w:rsidRDefault="009C7F2B" w:rsidP="009C7F2B">
      <w:pPr>
        <w:pStyle w:val="Ttulo5"/>
        <w:numPr>
          <w:ilvl w:val="4"/>
          <w:numId w:val="4"/>
        </w:numPr>
        <w:suppressAutoHyphens/>
        <w:spacing w:before="120" w:after="120" w:line="240" w:lineRule="auto"/>
        <w:jc w:val="center"/>
        <w:rPr>
          <w:rFonts w:ascii="Arial" w:hAnsi="Arial"/>
          <w:color w:val="auto"/>
        </w:rPr>
      </w:pPr>
      <w:r w:rsidRPr="00585D97">
        <w:rPr>
          <w:rFonts w:ascii="Arial" w:hAnsi="Arial"/>
          <w:color w:val="auto"/>
        </w:rPr>
        <w:t>Da Pauta</w:t>
      </w:r>
    </w:p>
    <w:p w:rsidR="009C7F2B" w:rsidRDefault="00585D97" w:rsidP="00585D97">
      <w:pPr>
        <w:spacing w:before="240"/>
        <w:jc w:val="both"/>
        <w:rPr>
          <w:rFonts w:ascii="Arial" w:hAnsi="Arial" w:cs="Arial"/>
        </w:rPr>
      </w:pPr>
      <w:r>
        <w:rPr>
          <w:rFonts w:ascii="Arial" w:hAnsi="Arial" w:cs="Arial"/>
          <w:b/>
        </w:rPr>
        <w:t xml:space="preserve">Art. </w:t>
      </w:r>
      <w:r w:rsidR="006A6809">
        <w:rPr>
          <w:rFonts w:ascii="Arial" w:hAnsi="Arial" w:cs="Arial"/>
          <w:b/>
        </w:rPr>
        <w:t>40</w:t>
      </w:r>
      <w:r w:rsidR="009C7F2B">
        <w:rPr>
          <w:rFonts w:ascii="Arial" w:hAnsi="Arial" w:cs="Arial"/>
        </w:rPr>
        <w:t>. A elaboração das pautas das reuniões plenárias seguirá a seguinte sequência:</w:t>
      </w:r>
    </w:p>
    <w:p w:rsidR="009C7F2B" w:rsidRDefault="009C7F2B" w:rsidP="00585D97">
      <w:pPr>
        <w:jc w:val="both"/>
        <w:rPr>
          <w:rFonts w:ascii="Arial" w:hAnsi="Arial" w:cs="Arial"/>
        </w:rPr>
      </w:pPr>
      <w:r>
        <w:rPr>
          <w:rFonts w:ascii="Arial" w:hAnsi="Arial" w:cs="Arial"/>
        </w:rPr>
        <w:t>I - abertura da sessão, limitada a 15 (quinze) minutos, incluindo-se neste tempo, a verificação do quórum e existência de inscrições para a tribuna livre;</w:t>
      </w:r>
    </w:p>
    <w:p w:rsidR="009C7F2B" w:rsidRDefault="009C7F2B" w:rsidP="00585D97">
      <w:pPr>
        <w:jc w:val="both"/>
        <w:rPr>
          <w:rFonts w:ascii="Arial" w:hAnsi="Arial" w:cs="Arial"/>
        </w:rPr>
      </w:pPr>
      <w:r>
        <w:rPr>
          <w:rFonts w:ascii="Arial" w:hAnsi="Arial" w:cs="Arial"/>
        </w:rPr>
        <w:t>II - apresentação dos novos conselheiros;</w:t>
      </w:r>
    </w:p>
    <w:p w:rsidR="009C7F2B" w:rsidRDefault="009C7F2B" w:rsidP="00585D97">
      <w:pPr>
        <w:jc w:val="both"/>
        <w:rPr>
          <w:rFonts w:ascii="Arial" w:hAnsi="Arial" w:cs="Arial"/>
        </w:rPr>
      </w:pPr>
      <w:r>
        <w:rPr>
          <w:rFonts w:ascii="Arial" w:hAnsi="Arial" w:cs="Arial"/>
        </w:rPr>
        <w:t xml:space="preserve">III - </w:t>
      </w:r>
      <w:r w:rsidR="006A6809">
        <w:rPr>
          <w:rFonts w:ascii="Arial" w:hAnsi="Arial" w:cs="Arial"/>
        </w:rPr>
        <w:t>deliberação</w:t>
      </w:r>
      <w:r>
        <w:rPr>
          <w:rFonts w:ascii="Arial" w:hAnsi="Arial" w:cs="Arial"/>
        </w:rPr>
        <w:t xml:space="preserve"> da ata da reunião anterior;</w:t>
      </w:r>
    </w:p>
    <w:p w:rsidR="009C7F2B" w:rsidRDefault="009C7F2B" w:rsidP="00585D97">
      <w:pPr>
        <w:jc w:val="both"/>
        <w:rPr>
          <w:rFonts w:ascii="Arial" w:hAnsi="Arial" w:cs="Arial"/>
        </w:rPr>
      </w:pPr>
      <w:r>
        <w:rPr>
          <w:rFonts w:ascii="Arial" w:hAnsi="Arial" w:cs="Arial"/>
        </w:rPr>
        <w:t>IV - apresentação da ordem do dia e encaminhamento à Mesa, por escrito ou oralmente, de pedidos de:</w:t>
      </w:r>
    </w:p>
    <w:p w:rsidR="009C7F2B" w:rsidRDefault="009C7F2B" w:rsidP="00585D97">
      <w:pPr>
        <w:jc w:val="both"/>
        <w:rPr>
          <w:rFonts w:ascii="Arial" w:hAnsi="Arial" w:cs="Arial"/>
        </w:rPr>
      </w:pPr>
      <w:r>
        <w:rPr>
          <w:rFonts w:ascii="Arial" w:hAnsi="Arial" w:cs="Arial"/>
        </w:rPr>
        <w:t>a) retirada de matérias;</w:t>
      </w:r>
    </w:p>
    <w:p w:rsidR="009C7F2B" w:rsidRDefault="009C7F2B" w:rsidP="00585D97">
      <w:pPr>
        <w:jc w:val="both"/>
        <w:rPr>
          <w:rFonts w:ascii="Arial" w:hAnsi="Arial" w:cs="Arial"/>
        </w:rPr>
      </w:pPr>
      <w:r>
        <w:rPr>
          <w:rFonts w:ascii="Arial" w:hAnsi="Arial" w:cs="Arial"/>
        </w:rPr>
        <w:t>b) requerimentos de urgência;</w:t>
      </w:r>
    </w:p>
    <w:p w:rsidR="009C7F2B" w:rsidRDefault="009C7F2B" w:rsidP="00585D97">
      <w:pPr>
        <w:jc w:val="both"/>
        <w:rPr>
          <w:rFonts w:ascii="Arial" w:hAnsi="Arial" w:cs="Arial"/>
        </w:rPr>
      </w:pPr>
      <w:r>
        <w:rPr>
          <w:rFonts w:ascii="Arial" w:hAnsi="Arial" w:cs="Arial"/>
        </w:rPr>
        <w:t>c) inversão de pauta;</w:t>
      </w:r>
    </w:p>
    <w:p w:rsidR="009C7F2B" w:rsidRDefault="009C7F2B" w:rsidP="00585D97">
      <w:pPr>
        <w:jc w:val="both"/>
        <w:rPr>
          <w:rFonts w:ascii="Arial" w:hAnsi="Arial" w:cs="Arial"/>
        </w:rPr>
      </w:pPr>
      <w:r>
        <w:rPr>
          <w:rFonts w:ascii="Arial" w:hAnsi="Arial" w:cs="Arial"/>
        </w:rPr>
        <w:t>d) propostas de moção e de recomendação;</w:t>
      </w:r>
    </w:p>
    <w:p w:rsidR="009C7F2B" w:rsidRDefault="009C7F2B" w:rsidP="00585D97">
      <w:pPr>
        <w:jc w:val="both"/>
        <w:rPr>
          <w:rFonts w:ascii="Arial" w:hAnsi="Arial" w:cs="Arial"/>
        </w:rPr>
      </w:pPr>
      <w:r>
        <w:rPr>
          <w:rFonts w:ascii="Arial" w:hAnsi="Arial" w:cs="Arial"/>
        </w:rPr>
        <w:t>e) inscrição de informes.</w:t>
      </w:r>
    </w:p>
    <w:p w:rsidR="009C7F2B" w:rsidRDefault="009C7F2B" w:rsidP="00585D97">
      <w:pPr>
        <w:jc w:val="both"/>
        <w:rPr>
          <w:rFonts w:ascii="Arial" w:hAnsi="Arial" w:cs="Arial"/>
        </w:rPr>
      </w:pPr>
      <w:r>
        <w:rPr>
          <w:rFonts w:ascii="Arial" w:hAnsi="Arial" w:cs="Arial"/>
        </w:rPr>
        <w:t xml:space="preserve">V - discussão e deliberação das matérias da ordem do dia; </w:t>
      </w:r>
    </w:p>
    <w:p w:rsidR="009C7F2B" w:rsidRDefault="009C7F2B" w:rsidP="00585D97">
      <w:pPr>
        <w:jc w:val="both"/>
        <w:rPr>
          <w:rFonts w:ascii="Arial" w:hAnsi="Arial" w:cs="Arial"/>
        </w:rPr>
      </w:pPr>
      <w:r>
        <w:rPr>
          <w:rFonts w:ascii="Arial" w:hAnsi="Arial" w:cs="Arial"/>
        </w:rPr>
        <w:t xml:space="preserve">VI - apresentação de informes; </w:t>
      </w:r>
    </w:p>
    <w:p w:rsidR="009C7F2B" w:rsidRDefault="009C7F2B" w:rsidP="00585D97">
      <w:pPr>
        <w:jc w:val="both"/>
        <w:rPr>
          <w:rFonts w:ascii="Arial" w:hAnsi="Arial" w:cs="Arial"/>
        </w:rPr>
      </w:pPr>
      <w:r>
        <w:rPr>
          <w:rFonts w:ascii="Arial" w:hAnsi="Arial" w:cs="Arial"/>
        </w:rPr>
        <w:t>VII - tribuna livre, com duração máxima total de 15 (quinze) minutos</w:t>
      </w:r>
      <w:r w:rsidR="00C20AA9">
        <w:rPr>
          <w:rFonts w:ascii="Arial" w:hAnsi="Arial" w:cs="Arial"/>
        </w:rPr>
        <w:t xml:space="preserve"> divididos igualmente entre os inscritos</w:t>
      </w:r>
      <w:r>
        <w:rPr>
          <w:rFonts w:ascii="Arial" w:hAnsi="Arial" w:cs="Arial"/>
        </w:rPr>
        <w:t xml:space="preserve">; e </w:t>
      </w:r>
    </w:p>
    <w:p w:rsidR="009C7F2B" w:rsidRDefault="009C7F2B" w:rsidP="00585D97">
      <w:pPr>
        <w:jc w:val="both"/>
        <w:rPr>
          <w:rFonts w:ascii="Arial" w:hAnsi="Arial" w:cs="Arial"/>
        </w:rPr>
      </w:pPr>
      <w:r>
        <w:rPr>
          <w:rFonts w:ascii="Arial" w:hAnsi="Arial" w:cs="Arial"/>
        </w:rPr>
        <w:t xml:space="preserve">VIII - encerramento. </w:t>
      </w:r>
    </w:p>
    <w:p w:rsidR="009C7F2B" w:rsidRDefault="009C7F2B" w:rsidP="00585D97">
      <w:pPr>
        <w:spacing w:before="240"/>
        <w:jc w:val="both"/>
        <w:rPr>
          <w:rFonts w:ascii="Arial" w:hAnsi="Arial" w:cs="Arial"/>
        </w:rPr>
      </w:pPr>
      <w:r w:rsidRPr="00585D97">
        <w:rPr>
          <w:rFonts w:ascii="Arial" w:hAnsi="Arial" w:cs="Arial"/>
          <w:b/>
        </w:rPr>
        <w:t>§ 1º</w:t>
      </w:r>
      <w:r>
        <w:rPr>
          <w:rFonts w:ascii="Arial" w:hAnsi="Arial" w:cs="Arial"/>
        </w:rPr>
        <w:t xml:space="preserve"> A inversão de pauta dependerá da aprovação de dois terços dos conselheiros presentes. </w:t>
      </w:r>
    </w:p>
    <w:p w:rsidR="009C7F2B" w:rsidRDefault="009C7F2B" w:rsidP="00585D97">
      <w:pPr>
        <w:jc w:val="both"/>
        <w:rPr>
          <w:rFonts w:ascii="Arial" w:hAnsi="Arial" w:cs="Arial"/>
        </w:rPr>
      </w:pPr>
      <w:r w:rsidRPr="00585D97">
        <w:rPr>
          <w:rFonts w:ascii="Arial" w:hAnsi="Arial" w:cs="Arial"/>
          <w:b/>
        </w:rPr>
        <w:t>§ 2º</w:t>
      </w:r>
      <w:r>
        <w:rPr>
          <w:rFonts w:ascii="Arial" w:hAnsi="Arial" w:cs="Arial"/>
        </w:rPr>
        <w:t xml:space="preserve"> Poderão ser inseridas na pauta apresentações de temas considerados relevantes para o Conselho, por sugestão do Presidente ou do Plenário.</w:t>
      </w:r>
    </w:p>
    <w:p w:rsidR="009C7F2B" w:rsidRDefault="009C7F2B" w:rsidP="009C7F2B">
      <w:pPr>
        <w:rPr>
          <w:rFonts w:ascii="Arial" w:hAnsi="Arial" w:cs="Arial"/>
        </w:rPr>
      </w:pPr>
      <w:r w:rsidRPr="003045E0">
        <w:rPr>
          <w:rFonts w:ascii="Arial" w:hAnsi="Arial" w:cs="Arial"/>
          <w:b/>
        </w:rPr>
        <w:t xml:space="preserve">Art. </w:t>
      </w:r>
      <w:r w:rsidR="006A6809">
        <w:rPr>
          <w:rFonts w:ascii="Arial" w:hAnsi="Arial" w:cs="Arial"/>
          <w:b/>
        </w:rPr>
        <w:t>41</w:t>
      </w:r>
      <w:r>
        <w:rPr>
          <w:rFonts w:ascii="Arial" w:hAnsi="Arial" w:cs="Arial"/>
        </w:rPr>
        <w:t>. A elaboração da ordem do dia observará:</w:t>
      </w:r>
    </w:p>
    <w:p w:rsidR="009C7F2B" w:rsidRDefault="009C7F2B" w:rsidP="009C7F2B">
      <w:pPr>
        <w:rPr>
          <w:rFonts w:ascii="Arial" w:hAnsi="Arial" w:cs="Arial"/>
        </w:rPr>
      </w:pPr>
      <w:r>
        <w:rPr>
          <w:rFonts w:ascii="Arial" w:hAnsi="Arial" w:cs="Arial"/>
        </w:rPr>
        <w:t>I - prestação de informações ou relatórios, por convocação ou imposição legal;</w:t>
      </w:r>
    </w:p>
    <w:p w:rsidR="009C7F2B" w:rsidRDefault="009C7F2B" w:rsidP="009C7F2B">
      <w:pPr>
        <w:rPr>
          <w:rFonts w:ascii="Arial" w:hAnsi="Arial" w:cs="Arial"/>
        </w:rPr>
      </w:pPr>
      <w:r>
        <w:rPr>
          <w:rFonts w:ascii="Arial" w:hAnsi="Arial" w:cs="Arial"/>
        </w:rPr>
        <w:t xml:space="preserve">II - matérias que foram objeto de anterior pedido de vista ou de retirada de pauta pelo proponente, com o respectivo parecer ou justificativa, e aquelas com tramitação em regime de urgência; </w:t>
      </w:r>
    </w:p>
    <w:p w:rsidR="009C7F2B" w:rsidRDefault="009C7F2B" w:rsidP="009C7F2B">
      <w:pPr>
        <w:rPr>
          <w:rFonts w:ascii="Arial" w:hAnsi="Arial" w:cs="Arial"/>
        </w:rPr>
      </w:pPr>
      <w:r>
        <w:rPr>
          <w:rFonts w:ascii="Arial" w:hAnsi="Arial" w:cs="Arial"/>
        </w:rPr>
        <w:t xml:space="preserve">III - propostas de resoluções; </w:t>
      </w:r>
    </w:p>
    <w:p w:rsidR="009C7F2B" w:rsidRDefault="009C7F2B" w:rsidP="009C7F2B">
      <w:pPr>
        <w:rPr>
          <w:rFonts w:ascii="Arial" w:hAnsi="Arial" w:cs="Arial"/>
        </w:rPr>
      </w:pPr>
      <w:r>
        <w:rPr>
          <w:rFonts w:ascii="Arial" w:hAnsi="Arial" w:cs="Arial"/>
        </w:rPr>
        <w:t>IV - propostas de decisão ou proposições;</w:t>
      </w:r>
    </w:p>
    <w:p w:rsidR="009C7F2B" w:rsidRDefault="009C7F2B" w:rsidP="009C7F2B">
      <w:pPr>
        <w:rPr>
          <w:rFonts w:ascii="Arial" w:hAnsi="Arial" w:cs="Arial"/>
        </w:rPr>
      </w:pPr>
      <w:r>
        <w:rPr>
          <w:rFonts w:ascii="Arial" w:hAnsi="Arial" w:cs="Arial"/>
        </w:rPr>
        <w:t>V - propostas de recomendações;</w:t>
      </w:r>
    </w:p>
    <w:p w:rsidR="009C7F2B" w:rsidRDefault="009C7F2B" w:rsidP="009C7F2B">
      <w:pPr>
        <w:rPr>
          <w:rFonts w:ascii="Arial" w:hAnsi="Arial" w:cs="Arial"/>
        </w:rPr>
      </w:pPr>
      <w:r>
        <w:rPr>
          <w:rFonts w:ascii="Arial" w:hAnsi="Arial" w:cs="Arial"/>
        </w:rPr>
        <w:t>VI - propostas de moções; e</w:t>
      </w:r>
    </w:p>
    <w:p w:rsidR="009C7F2B" w:rsidRDefault="009C7F2B" w:rsidP="009C7F2B">
      <w:pPr>
        <w:rPr>
          <w:rFonts w:ascii="Arial" w:hAnsi="Arial" w:cs="Arial"/>
        </w:rPr>
      </w:pPr>
      <w:r>
        <w:rPr>
          <w:rFonts w:ascii="Arial" w:hAnsi="Arial" w:cs="Arial"/>
        </w:rPr>
        <w:t>VII - assuntos de expediente.</w:t>
      </w:r>
    </w:p>
    <w:p w:rsidR="009C7F2B" w:rsidRDefault="009C7F2B" w:rsidP="00585D97">
      <w:pPr>
        <w:jc w:val="both"/>
        <w:rPr>
          <w:rFonts w:ascii="Arial" w:hAnsi="Arial" w:cs="Arial"/>
          <w:i/>
          <w:sz w:val="18"/>
          <w:szCs w:val="18"/>
        </w:rPr>
      </w:pPr>
      <w:r w:rsidRPr="00585D97">
        <w:rPr>
          <w:rFonts w:ascii="Arial" w:hAnsi="Arial" w:cs="Arial"/>
          <w:b/>
        </w:rPr>
        <w:t>Parágrafo único.</w:t>
      </w:r>
      <w:r>
        <w:rPr>
          <w:rFonts w:ascii="Arial" w:hAnsi="Arial" w:cs="Arial"/>
        </w:rPr>
        <w:t xml:space="preserve"> As matérias em vias de prescrição e/ou decadência tramitarão em regime de urgência, vedada a concessão de pedido de vista.</w:t>
      </w:r>
    </w:p>
    <w:p w:rsidR="009C7F2B" w:rsidRDefault="009C7F2B" w:rsidP="009C7F2B">
      <w:pPr>
        <w:rPr>
          <w:rFonts w:ascii="Arial" w:hAnsi="Arial" w:cs="Arial"/>
          <w:i/>
          <w:sz w:val="18"/>
          <w:szCs w:val="18"/>
        </w:rPr>
      </w:pPr>
    </w:p>
    <w:p w:rsidR="009C7F2B" w:rsidRDefault="009C7F2B" w:rsidP="009C7F2B">
      <w:pPr>
        <w:pStyle w:val="Ttulo3"/>
        <w:numPr>
          <w:ilvl w:val="2"/>
          <w:numId w:val="4"/>
        </w:numPr>
        <w:rPr>
          <w:rFonts w:ascii="Arial" w:hAnsi="Arial"/>
          <w:sz w:val="22"/>
        </w:rPr>
      </w:pPr>
      <w:r>
        <w:rPr>
          <w:rFonts w:ascii="Arial" w:hAnsi="Arial"/>
          <w:sz w:val="22"/>
        </w:rPr>
        <w:t>CAPÍTULO V</w:t>
      </w:r>
    </w:p>
    <w:p w:rsidR="009C7F2B" w:rsidRDefault="009C7F2B" w:rsidP="009C7F2B">
      <w:pPr>
        <w:pStyle w:val="Ttulo3"/>
        <w:numPr>
          <w:ilvl w:val="2"/>
          <w:numId w:val="4"/>
        </w:numPr>
        <w:rPr>
          <w:rFonts w:ascii="Arial" w:hAnsi="Arial"/>
          <w:sz w:val="22"/>
        </w:rPr>
      </w:pPr>
      <w:r>
        <w:rPr>
          <w:rFonts w:ascii="Arial" w:hAnsi="Arial"/>
          <w:sz w:val="22"/>
        </w:rPr>
        <w:t xml:space="preserve">DA APRESENTAÇÃO DE PROPOSTAS PARA DELIBERAÇÃO PELO </w:t>
      </w:r>
      <w:r w:rsidR="00585D97">
        <w:rPr>
          <w:rFonts w:ascii="Arial" w:hAnsi="Arial"/>
          <w:sz w:val="22"/>
        </w:rPr>
        <w:t>CERH</w:t>
      </w:r>
    </w:p>
    <w:p w:rsidR="009C7F2B" w:rsidRDefault="009C7F2B" w:rsidP="003F03D3">
      <w:pPr>
        <w:spacing w:before="240"/>
        <w:jc w:val="both"/>
        <w:rPr>
          <w:rFonts w:ascii="Arial" w:hAnsi="Arial" w:cs="Arial"/>
        </w:rPr>
      </w:pPr>
      <w:r w:rsidRPr="00503938">
        <w:rPr>
          <w:rFonts w:ascii="Arial" w:hAnsi="Arial" w:cs="Arial"/>
          <w:b/>
        </w:rPr>
        <w:t xml:space="preserve">Art. </w:t>
      </w:r>
      <w:r w:rsidR="006A6809">
        <w:rPr>
          <w:rFonts w:ascii="Arial" w:hAnsi="Arial" w:cs="Arial"/>
          <w:b/>
        </w:rPr>
        <w:t>42</w:t>
      </w:r>
      <w:r>
        <w:rPr>
          <w:rFonts w:ascii="Arial" w:hAnsi="Arial" w:cs="Arial"/>
        </w:rPr>
        <w:t xml:space="preserve">. Qualquer cidadão poderá apresentar matérias para apreciação pelo </w:t>
      </w:r>
      <w:r w:rsidR="00585D97">
        <w:rPr>
          <w:rFonts w:ascii="Arial" w:hAnsi="Arial" w:cs="Arial"/>
        </w:rPr>
        <w:t>CERH</w:t>
      </w:r>
      <w:r>
        <w:rPr>
          <w:rFonts w:ascii="Arial" w:hAnsi="Arial" w:cs="Arial"/>
        </w:rPr>
        <w:t xml:space="preserve">, na forma de proposta segundo um dos tipos de deliberação estabelecidos </w:t>
      </w:r>
      <w:r w:rsidR="00277A76">
        <w:rPr>
          <w:rFonts w:ascii="Arial" w:hAnsi="Arial" w:cs="Arial"/>
        </w:rPr>
        <w:t>neste regimento</w:t>
      </w:r>
      <w:r>
        <w:rPr>
          <w:rFonts w:ascii="Arial" w:hAnsi="Arial" w:cs="Arial"/>
        </w:rPr>
        <w:t>, com exceção de moções.</w:t>
      </w:r>
    </w:p>
    <w:p w:rsidR="009C7F2B" w:rsidRDefault="009C7F2B" w:rsidP="009C7F2B">
      <w:pPr>
        <w:rPr>
          <w:rFonts w:ascii="Arial" w:hAnsi="Arial" w:cs="Arial"/>
        </w:rPr>
      </w:pPr>
      <w:r w:rsidRPr="003F03D3">
        <w:rPr>
          <w:rFonts w:ascii="Arial" w:hAnsi="Arial" w:cs="Arial"/>
          <w:b/>
        </w:rPr>
        <w:t>§ 1º.</w:t>
      </w:r>
      <w:r>
        <w:rPr>
          <w:rFonts w:ascii="Arial" w:hAnsi="Arial" w:cs="Arial"/>
        </w:rPr>
        <w:t xml:space="preserve"> As propostas de que trata este artigo serão encaminhadas à Secretaria-Executiva em versão impressa e eletrônica.</w:t>
      </w:r>
    </w:p>
    <w:p w:rsidR="009C7F2B" w:rsidRDefault="009C7F2B" w:rsidP="003F03D3">
      <w:pPr>
        <w:jc w:val="both"/>
        <w:rPr>
          <w:rFonts w:ascii="Arial" w:hAnsi="Arial" w:cs="Arial"/>
        </w:rPr>
      </w:pPr>
      <w:r w:rsidRPr="003F03D3">
        <w:rPr>
          <w:rFonts w:ascii="Arial" w:hAnsi="Arial" w:cs="Arial"/>
          <w:b/>
        </w:rPr>
        <w:t>§ 2º.</w:t>
      </w:r>
      <w:r>
        <w:rPr>
          <w:rFonts w:ascii="Arial" w:hAnsi="Arial" w:cs="Arial"/>
        </w:rPr>
        <w:t xml:space="preserve"> A Secretaria-Executiva colocará a proposta na pauta da instância apropriada do </w:t>
      </w:r>
      <w:r w:rsidR="00585D97">
        <w:rPr>
          <w:rFonts w:ascii="Arial" w:hAnsi="Arial" w:cs="Arial"/>
        </w:rPr>
        <w:t>CERH</w:t>
      </w:r>
      <w:r>
        <w:rPr>
          <w:rFonts w:ascii="Arial" w:hAnsi="Arial" w:cs="Arial"/>
        </w:rPr>
        <w:t xml:space="preserve"> para análise e tramitação, conforme ordem cronológica de apresentação ou atendendo às prioridades fixadas pelo próprio Conselho.</w:t>
      </w:r>
    </w:p>
    <w:p w:rsidR="009C7F2B" w:rsidRDefault="009C7F2B" w:rsidP="003F03D3">
      <w:pPr>
        <w:jc w:val="both"/>
        <w:rPr>
          <w:rFonts w:ascii="Arial" w:hAnsi="Arial" w:cs="Arial"/>
        </w:rPr>
      </w:pPr>
      <w:r w:rsidRPr="003F03D3">
        <w:rPr>
          <w:rFonts w:ascii="Arial" w:hAnsi="Arial" w:cs="Arial"/>
          <w:b/>
        </w:rPr>
        <w:t>§ 3º.</w:t>
      </w:r>
      <w:r>
        <w:rPr>
          <w:rFonts w:ascii="Arial" w:hAnsi="Arial" w:cs="Arial"/>
        </w:rPr>
        <w:t xml:space="preserve"> Todas as propostas serão devidamente processadas e numeradas, restando sua tramitação disponível, nos prazos deste regimento, para o acesso de qualquer interessado no sítio eletrônico do </w:t>
      </w:r>
      <w:r w:rsidR="00585D97">
        <w:rPr>
          <w:rFonts w:ascii="Arial" w:hAnsi="Arial" w:cs="Arial"/>
        </w:rPr>
        <w:t>CERH</w:t>
      </w:r>
      <w:r>
        <w:rPr>
          <w:rFonts w:ascii="Arial" w:hAnsi="Arial" w:cs="Arial"/>
        </w:rPr>
        <w:t xml:space="preserve"> na rede mundial de computadores.</w:t>
      </w:r>
    </w:p>
    <w:p w:rsidR="009C7F2B" w:rsidRDefault="009C7F2B" w:rsidP="009C7F2B">
      <w:pPr>
        <w:rPr>
          <w:rFonts w:ascii="Arial" w:hAnsi="Arial" w:cs="Arial"/>
        </w:rPr>
      </w:pPr>
      <w:r w:rsidRPr="003F03D3">
        <w:rPr>
          <w:rFonts w:ascii="Arial" w:hAnsi="Arial" w:cs="Arial"/>
          <w:b/>
        </w:rPr>
        <w:t>§ 4º.</w:t>
      </w:r>
      <w:r>
        <w:rPr>
          <w:rFonts w:ascii="Arial" w:hAnsi="Arial" w:cs="Arial"/>
        </w:rPr>
        <w:t xml:space="preserve"> Da capa do processo deverão constar:</w:t>
      </w:r>
    </w:p>
    <w:p w:rsidR="009C7F2B" w:rsidRDefault="009C7F2B" w:rsidP="009C7F2B">
      <w:pPr>
        <w:rPr>
          <w:rFonts w:ascii="Arial" w:hAnsi="Arial" w:cs="Arial"/>
        </w:rPr>
      </w:pPr>
      <w:r>
        <w:rPr>
          <w:rFonts w:ascii="Arial" w:hAnsi="Arial" w:cs="Arial"/>
        </w:rPr>
        <w:t>I - número do processo;</w:t>
      </w:r>
    </w:p>
    <w:p w:rsidR="009C7F2B" w:rsidRDefault="009C7F2B" w:rsidP="009C7F2B">
      <w:pPr>
        <w:rPr>
          <w:rFonts w:ascii="Arial" w:hAnsi="Arial" w:cs="Arial"/>
        </w:rPr>
      </w:pPr>
      <w:r>
        <w:rPr>
          <w:rFonts w:ascii="Arial" w:hAnsi="Arial" w:cs="Arial"/>
        </w:rPr>
        <w:t>II - título e conteúdo resumido da proposição;</w:t>
      </w:r>
    </w:p>
    <w:p w:rsidR="009C7F2B" w:rsidRDefault="009C7F2B" w:rsidP="009C7F2B">
      <w:pPr>
        <w:rPr>
          <w:rFonts w:ascii="Arial" w:hAnsi="Arial" w:cs="Arial"/>
        </w:rPr>
      </w:pPr>
      <w:r>
        <w:rPr>
          <w:rFonts w:ascii="Arial" w:hAnsi="Arial" w:cs="Arial"/>
        </w:rPr>
        <w:t xml:space="preserve">III - proponente, indicando, no caso de conselheiro, a cadeira que ocupa no </w:t>
      </w:r>
      <w:r w:rsidR="00585D97">
        <w:rPr>
          <w:rFonts w:ascii="Arial" w:hAnsi="Arial" w:cs="Arial"/>
        </w:rPr>
        <w:t>CERH</w:t>
      </w:r>
      <w:r>
        <w:rPr>
          <w:rFonts w:ascii="Arial" w:hAnsi="Arial" w:cs="Arial"/>
        </w:rPr>
        <w:t>;</w:t>
      </w:r>
    </w:p>
    <w:p w:rsidR="009C7F2B" w:rsidRDefault="009C7F2B" w:rsidP="009C7F2B">
      <w:pPr>
        <w:rPr>
          <w:rFonts w:ascii="Arial" w:hAnsi="Arial" w:cs="Arial"/>
        </w:rPr>
      </w:pPr>
      <w:r>
        <w:rPr>
          <w:rFonts w:ascii="Arial" w:hAnsi="Arial" w:cs="Arial"/>
        </w:rPr>
        <w:t>IV - data de proposição;</w:t>
      </w:r>
    </w:p>
    <w:p w:rsidR="009C7F2B" w:rsidRDefault="009C7F2B" w:rsidP="009C7F2B">
      <w:pPr>
        <w:rPr>
          <w:rFonts w:ascii="Arial" w:hAnsi="Arial" w:cs="Arial"/>
        </w:rPr>
      </w:pPr>
      <w:r>
        <w:rPr>
          <w:rFonts w:ascii="Arial" w:hAnsi="Arial" w:cs="Arial"/>
        </w:rPr>
        <w:t>V - regime ordinário ou de urgência;</w:t>
      </w:r>
    </w:p>
    <w:p w:rsidR="009C7F2B" w:rsidRDefault="009C7F2B" w:rsidP="009C7F2B">
      <w:pPr>
        <w:rPr>
          <w:rFonts w:ascii="Arial" w:hAnsi="Arial" w:cs="Arial"/>
        </w:rPr>
      </w:pPr>
      <w:r>
        <w:rPr>
          <w:rFonts w:ascii="Arial" w:hAnsi="Arial" w:cs="Arial"/>
        </w:rPr>
        <w:t xml:space="preserve">VI - órgão de competência originária dentro do </w:t>
      </w:r>
      <w:r w:rsidR="00585D97">
        <w:rPr>
          <w:rFonts w:ascii="Arial" w:hAnsi="Arial" w:cs="Arial"/>
        </w:rPr>
        <w:t>CERH</w:t>
      </w:r>
      <w:r>
        <w:rPr>
          <w:rFonts w:ascii="Arial" w:hAnsi="Arial" w:cs="Arial"/>
        </w:rPr>
        <w:t>.</w:t>
      </w:r>
    </w:p>
    <w:p w:rsidR="009C7F2B" w:rsidRDefault="009C7F2B" w:rsidP="009C7F2B">
      <w:pPr>
        <w:rPr>
          <w:rFonts w:ascii="Arial" w:hAnsi="Arial" w:cs="Arial"/>
        </w:rPr>
      </w:pPr>
      <w:r w:rsidRPr="003F03D3">
        <w:rPr>
          <w:rFonts w:ascii="Arial" w:hAnsi="Arial" w:cs="Arial"/>
          <w:b/>
        </w:rPr>
        <w:t>§ 5º</w:t>
      </w:r>
      <w:r>
        <w:rPr>
          <w:rFonts w:ascii="Arial" w:hAnsi="Arial" w:cs="Arial"/>
        </w:rPr>
        <w:t xml:space="preserve"> No verso da capa do processo deverá estar expresso o histórico de tramitação.</w:t>
      </w:r>
    </w:p>
    <w:p w:rsidR="009C7F2B" w:rsidRDefault="009C7F2B" w:rsidP="009C7F2B">
      <w:pPr>
        <w:rPr>
          <w:rFonts w:ascii="Arial" w:hAnsi="Arial" w:cs="Arial"/>
        </w:rPr>
      </w:pPr>
    </w:p>
    <w:p w:rsidR="009C7F2B" w:rsidRPr="00B6380B" w:rsidRDefault="009C7F2B" w:rsidP="00E02A7B">
      <w:pPr>
        <w:jc w:val="both"/>
        <w:rPr>
          <w:rFonts w:ascii="Arial" w:hAnsi="Arial" w:cs="Arial"/>
        </w:rPr>
      </w:pPr>
      <w:r w:rsidRPr="00B6380B">
        <w:rPr>
          <w:rFonts w:ascii="Arial" w:hAnsi="Arial" w:cs="Arial"/>
          <w:b/>
        </w:rPr>
        <w:t xml:space="preserve">Art. </w:t>
      </w:r>
      <w:r w:rsidR="006A6809">
        <w:rPr>
          <w:rFonts w:ascii="Arial" w:hAnsi="Arial" w:cs="Arial"/>
          <w:b/>
        </w:rPr>
        <w:t>43</w:t>
      </w:r>
      <w:r w:rsidRPr="00B6380B">
        <w:rPr>
          <w:rFonts w:ascii="Arial" w:hAnsi="Arial" w:cs="Arial"/>
          <w:b/>
        </w:rPr>
        <w:t>.</w:t>
      </w:r>
      <w:r w:rsidRPr="00B6380B">
        <w:rPr>
          <w:rFonts w:ascii="Arial" w:hAnsi="Arial" w:cs="Arial"/>
        </w:rPr>
        <w:t xml:space="preserve"> As propostas de moção são de iniciativa exclusiva dos conselheiros e deverão ser encaminhadas à Secretaria Executiva do </w:t>
      </w:r>
      <w:r w:rsidR="00585D97">
        <w:rPr>
          <w:rFonts w:ascii="Arial" w:hAnsi="Arial" w:cs="Arial"/>
        </w:rPr>
        <w:t>CERH</w:t>
      </w:r>
      <w:r w:rsidRPr="00B6380B">
        <w:rPr>
          <w:rFonts w:ascii="Arial" w:hAnsi="Arial" w:cs="Arial"/>
        </w:rPr>
        <w:t>, com pelo menos 10 (dez) d</w:t>
      </w:r>
      <w:r w:rsidR="00D758F0">
        <w:rPr>
          <w:rFonts w:ascii="Arial" w:hAnsi="Arial" w:cs="Arial"/>
        </w:rPr>
        <w:t>ias de antecedência à reunião da</w:t>
      </w:r>
      <w:r w:rsidRPr="00B6380B">
        <w:rPr>
          <w:rFonts w:ascii="Arial" w:hAnsi="Arial" w:cs="Arial"/>
        </w:rPr>
        <w:t xml:space="preserve"> Plenário em que serão apreciadas, subscritas por no mínimo 4 (quatro) conselheiros e consignadas em no máximo 3 (três) páginas, constando título, destinatário, considerando e objeto.</w:t>
      </w:r>
    </w:p>
    <w:p w:rsidR="009C7F2B" w:rsidRPr="00B6380B" w:rsidRDefault="009C7F2B" w:rsidP="00E02A7B">
      <w:pPr>
        <w:jc w:val="both"/>
        <w:rPr>
          <w:rFonts w:ascii="Arial" w:hAnsi="Arial" w:cs="Arial"/>
        </w:rPr>
      </w:pPr>
      <w:r w:rsidRPr="00E02A7B">
        <w:rPr>
          <w:rFonts w:ascii="Arial" w:hAnsi="Arial" w:cs="Arial"/>
          <w:b/>
        </w:rPr>
        <w:t>§1º</w:t>
      </w:r>
      <w:r w:rsidRPr="00B6380B">
        <w:rPr>
          <w:rFonts w:ascii="Arial" w:hAnsi="Arial" w:cs="Arial"/>
        </w:rPr>
        <w:t xml:space="preserve"> As moções independem da apreciação pelas Câmaras Técnicas. </w:t>
      </w:r>
    </w:p>
    <w:p w:rsidR="009C7F2B" w:rsidRPr="00B6380B" w:rsidRDefault="009C7F2B" w:rsidP="00E02A7B">
      <w:pPr>
        <w:jc w:val="both"/>
        <w:rPr>
          <w:rFonts w:ascii="Arial" w:hAnsi="Arial" w:cs="Arial"/>
        </w:rPr>
      </w:pPr>
      <w:r w:rsidRPr="00E02A7B">
        <w:rPr>
          <w:rFonts w:ascii="Arial" w:hAnsi="Arial" w:cs="Arial"/>
          <w:b/>
        </w:rPr>
        <w:t>§2º</w:t>
      </w:r>
      <w:r w:rsidRPr="00B6380B">
        <w:rPr>
          <w:rFonts w:ascii="Arial" w:hAnsi="Arial" w:cs="Arial"/>
        </w:rPr>
        <w:t xml:space="preserve"> As moções poderão ser objeto de pedido de vista nos termos do art. </w:t>
      </w:r>
      <w:r w:rsidR="005B18AA">
        <w:rPr>
          <w:rFonts w:ascii="Arial" w:hAnsi="Arial" w:cs="Arial"/>
        </w:rPr>
        <w:t>57</w:t>
      </w:r>
      <w:r w:rsidRPr="00B6380B">
        <w:rPr>
          <w:rFonts w:ascii="Arial" w:hAnsi="Arial" w:cs="Arial"/>
        </w:rPr>
        <w:t xml:space="preserve"> deste Regimento Interno. </w:t>
      </w:r>
    </w:p>
    <w:p w:rsidR="009C7F2B" w:rsidRPr="00B6380B" w:rsidRDefault="009C7F2B" w:rsidP="00E02A7B">
      <w:pPr>
        <w:jc w:val="both"/>
        <w:rPr>
          <w:rFonts w:ascii="Arial" w:hAnsi="Arial" w:cs="Arial"/>
        </w:rPr>
      </w:pPr>
      <w:r w:rsidRPr="00E02A7B">
        <w:rPr>
          <w:rFonts w:ascii="Arial" w:hAnsi="Arial" w:cs="Arial"/>
          <w:b/>
        </w:rPr>
        <w:t>§3º</w:t>
      </w:r>
      <w:r w:rsidRPr="00B6380B">
        <w:rPr>
          <w:rFonts w:ascii="Arial" w:hAnsi="Arial" w:cs="Arial"/>
        </w:rPr>
        <w:t xml:space="preserve"> Excepcionalmente, a proposta de moção poderá ser apresentada e apreciada durante a reunião do Plenário, desde que sua urgência seja reconhecida pela maioria simples dos conselheiros.</w:t>
      </w:r>
    </w:p>
    <w:p w:rsidR="009C7F2B" w:rsidRPr="00B6380B" w:rsidRDefault="009C7F2B" w:rsidP="00E02A7B">
      <w:pPr>
        <w:jc w:val="both"/>
        <w:rPr>
          <w:rFonts w:ascii="Arial" w:hAnsi="Arial" w:cs="Arial"/>
        </w:rPr>
      </w:pPr>
      <w:r w:rsidRPr="00E02A7B">
        <w:rPr>
          <w:rFonts w:ascii="Arial" w:hAnsi="Arial" w:cs="Arial"/>
          <w:b/>
        </w:rPr>
        <w:t>§ 4º</w:t>
      </w:r>
      <w:r w:rsidRPr="00B6380B">
        <w:rPr>
          <w:rFonts w:ascii="Arial" w:hAnsi="Arial" w:cs="Arial"/>
        </w:rPr>
        <w:t xml:space="preserve"> No caso referido no §3º, os proponentes providenciarão a redução a termo das propostas de moção e a Secretaria-Executiva se encarregará de formar caderno processual próprio com a decisão correspondente, nos moldes das demais deliberações.</w:t>
      </w:r>
    </w:p>
    <w:p w:rsidR="009C7F2B" w:rsidRPr="00B6380B" w:rsidRDefault="009C7F2B" w:rsidP="00E02A7B">
      <w:pPr>
        <w:jc w:val="both"/>
        <w:rPr>
          <w:rFonts w:ascii="Arial" w:hAnsi="Arial" w:cs="Arial"/>
        </w:rPr>
      </w:pPr>
      <w:r w:rsidRPr="006576C5">
        <w:rPr>
          <w:rFonts w:ascii="Arial" w:hAnsi="Arial" w:cs="Arial"/>
          <w:b/>
        </w:rPr>
        <w:t>§5º</w:t>
      </w:r>
      <w:r w:rsidRPr="00B6380B">
        <w:rPr>
          <w:rFonts w:ascii="Arial" w:hAnsi="Arial" w:cs="Arial"/>
        </w:rPr>
        <w:t xml:space="preserve"> Uma vez apresentada a Moção e deliberada pela não aprovação, a mesma somente poderá ser reapresentada após a segunda reunião subsequente da Plenária.</w:t>
      </w:r>
    </w:p>
    <w:p w:rsidR="009C7F2B" w:rsidRDefault="009C7F2B" w:rsidP="009C7F2B">
      <w:pPr>
        <w:rPr>
          <w:rFonts w:ascii="Arial" w:hAnsi="Arial" w:cs="Arial"/>
        </w:rPr>
      </w:pPr>
    </w:p>
    <w:p w:rsidR="009C7F2B" w:rsidRDefault="009C7F2B" w:rsidP="009C7F2B">
      <w:pPr>
        <w:pStyle w:val="Ttulo3"/>
        <w:numPr>
          <w:ilvl w:val="2"/>
          <w:numId w:val="4"/>
        </w:numPr>
        <w:rPr>
          <w:rFonts w:ascii="Arial" w:hAnsi="Arial"/>
          <w:sz w:val="22"/>
        </w:rPr>
      </w:pPr>
      <w:r>
        <w:rPr>
          <w:rFonts w:ascii="Arial" w:hAnsi="Arial"/>
          <w:sz w:val="22"/>
        </w:rPr>
        <w:t>CAPÍTULO VI</w:t>
      </w:r>
    </w:p>
    <w:p w:rsidR="009C7F2B" w:rsidRDefault="009C7F2B" w:rsidP="009C7F2B">
      <w:pPr>
        <w:pStyle w:val="Ttulo3"/>
        <w:numPr>
          <w:ilvl w:val="2"/>
          <w:numId w:val="4"/>
        </w:numPr>
        <w:rPr>
          <w:rFonts w:ascii="Arial" w:hAnsi="Arial"/>
          <w:sz w:val="22"/>
        </w:rPr>
      </w:pPr>
      <w:r>
        <w:rPr>
          <w:rFonts w:ascii="Arial" w:hAnsi="Arial"/>
          <w:sz w:val="22"/>
        </w:rPr>
        <w:t xml:space="preserve">DAS DELIBERAÇÕES DO </w:t>
      </w:r>
      <w:r w:rsidR="00585D97">
        <w:rPr>
          <w:rFonts w:ascii="Arial" w:hAnsi="Arial"/>
          <w:sz w:val="22"/>
        </w:rPr>
        <w:t>CERH</w:t>
      </w:r>
    </w:p>
    <w:p w:rsidR="009C7F2B" w:rsidRDefault="009C7F2B" w:rsidP="009C7F2B">
      <w:pPr>
        <w:pStyle w:val="Ttulo4"/>
        <w:numPr>
          <w:ilvl w:val="3"/>
          <w:numId w:val="4"/>
        </w:numPr>
        <w:spacing w:before="240"/>
        <w:ind w:left="862" w:hanging="862"/>
        <w:rPr>
          <w:rFonts w:ascii="Arial" w:hAnsi="Arial" w:cs="Arial"/>
          <w:sz w:val="22"/>
        </w:rPr>
      </w:pPr>
      <w:r>
        <w:rPr>
          <w:rFonts w:ascii="Arial" w:hAnsi="Arial" w:cs="Arial"/>
          <w:sz w:val="22"/>
        </w:rPr>
        <w:t>Seção I</w:t>
      </w:r>
    </w:p>
    <w:p w:rsidR="009C7F2B" w:rsidRDefault="009C7F2B" w:rsidP="009C7F2B">
      <w:pPr>
        <w:pStyle w:val="Ttulo4"/>
        <w:numPr>
          <w:ilvl w:val="3"/>
          <w:numId w:val="4"/>
        </w:numPr>
        <w:rPr>
          <w:rFonts w:ascii="Arial" w:hAnsi="Arial" w:cs="Arial"/>
          <w:sz w:val="22"/>
        </w:rPr>
      </w:pPr>
      <w:r>
        <w:rPr>
          <w:rFonts w:ascii="Arial" w:hAnsi="Arial" w:cs="Arial"/>
          <w:sz w:val="22"/>
        </w:rPr>
        <w:t>Das Espécies de Deliberação</w:t>
      </w:r>
    </w:p>
    <w:p w:rsidR="009C7F2B" w:rsidRDefault="009C7F2B" w:rsidP="009C7F2B">
      <w:pPr>
        <w:spacing w:before="240"/>
        <w:rPr>
          <w:rFonts w:ascii="Arial" w:hAnsi="Arial" w:cs="Arial"/>
        </w:rPr>
      </w:pPr>
      <w:r w:rsidRPr="00503938">
        <w:rPr>
          <w:rFonts w:ascii="Arial" w:hAnsi="Arial" w:cs="Arial"/>
          <w:b/>
        </w:rPr>
        <w:t xml:space="preserve">Art. </w:t>
      </w:r>
      <w:r w:rsidR="006A6809">
        <w:rPr>
          <w:rFonts w:ascii="Arial" w:hAnsi="Arial" w:cs="Arial"/>
          <w:b/>
        </w:rPr>
        <w:t>44</w:t>
      </w:r>
      <w:r>
        <w:rPr>
          <w:rFonts w:ascii="Arial" w:hAnsi="Arial" w:cs="Arial"/>
        </w:rPr>
        <w:t xml:space="preserve">. As deliberações do </w:t>
      </w:r>
      <w:r w:rsidR="00585D97">
        <w:rPr>
          <w:rFonts w:ascii="Arial" w:hAnsi="Arial" w:cs="Arial"/>
        </w:rPr>
        <w:t>CERH</w:t>
      </w:r>
      <w:r>
        <w:rPr>
          <w:rFonts w:ascii="Arial" w:hAnsi="Arial" w:cs="Arial"/>
        </w:rPr>
        <w:t xml:space="preserve"> se darão na forma de:</w:t>
      </w:r>
    </w:p>
    <w:p w:rsidR="009C7F2B" w:rsidRDefault="009C7F2B" w:rsidP="006576C5">
      <w:pPr>
        <w:jc w:val="both"/>
        <w:rPr>
          <w:rFonts w:ascii="Arial" w:hAnsi="Arial" w:cs="Arial"/>
        </w:rPr>
      </w:pPr>
      <w:r>
        <w:rPr>
          <w:rFonts w:ascii="Arial" w:hAnsi="Arial" w:cs="Arial"/>
        </w:rPr>
        <w:t xml:space="preserve">I - resolução: quando se tratar de deliberação vinculada a diretrizes e normas técnicas, critérios e padrões relativos </w:t>
      </w:r>
      <w:r w:rsidR="006576C5">
        <w:rPr>
          <w:rFonts w:ascii="Arial" w:hAnsi="Arial" w:cs="Arial"/>
        </w:rPr>
        <w:t>a política estadual de recursos hídricos.</w:t>
      </w:r>
    </w:p>
    <w:p w:rsidR="009C7F2B" w:rsidRDefault="009C7F2B" w:rsidP="006576C5">
      <w:pPr>
        <w:jc w:val="both"/>
        <w:rPr>
          <w:rFonts w:ascii="Arial" w:hAnsi="Arial" w:cs="Arial"/>
        </w:rPr>
      </w:pPr>
      <w:r>
        <w:rPr>
          <w:rFonts w:ascii="Arial" w:hAnsi="Arial" w:cs="Arial"/>
        </w:rPr>
        <w:t>II - proposição: quando se tratar de matéria ambiental a ser encaminhada ao Governo do Estado ou Federal, às Comissões da Assembleia Legislativa, do Senado Federal e da Câmara dos Deputados;</w:t>
      </w:r>
    </w:p>
    <w:p w:rsidR="009C7F2B" w:rsidRDefault="009C7F2B" w:rsidP="006576C5">
      <w:pPr>
        <w:jc w:val="both"/>
        <w:rPr>
          <w:rFonts w:ascii="Arial" w:hAnsi="Arial" w:cs="Arial"/>
        </w:rPr>
      </w:pPr>
      <w:r>
        <w:rPr>
          <w:rFonts w:ascii="Arial" w:hAnsi="Arial" w:cs="Arial"/>
        </w:rPr>
        <w:t xml:space="preserve">III - recomendação: quando se tratar de manifestação acerca da implementação de políticas, programas públicos e normas com repercussão na área </w:t>
      </w:r>
      <w:r w:rsidR="006576C5">
        <w:rPr>
          <w:rFonts w:ascii="Arial" w:hAnsi="Arial" w:cs="Arial"/>
        </w:rPr>
        <w:t>de recursos hídricos</w:t>
      </w:r>
      <w:r>
        <w:rPr>
          <w:rFonts w:ascii="Arial" w:hAnsi="Arial" w:cs="Arial"/>
        </w:rPr>
        <w:t xml:space="preserve">; </w:t>
      </w:r>
    </w:p>
    <w:p w:rsidR="009C7F2B" w:rsidRDefault="009C7F2B" w:rsidP="006576C5">
      <w:pPr>
        <w:jc w:val="both"/>
        <w:rPr>
          <w:rFonts w:ascii="Arial" w:hAnsi="Arial" w:cs="Arial"/>
        </w:rPr>
      </w:pPr>
      <w:r>
        <w:rPr>
          <w:rFonts w:ascii="Arial" w:hAnsi="Arial" w:cs="Arial"/>
        </w:rPr>
        <w:t xml:space="preserve">IV - moção: quando se tratar de manifestação, de qualquer natureza, relacionada com a temática </w:t>
      </w:r>
      <w:r w:rsidR="006576C5">
        <w:rPr>
          <w:rFonts w:ascii="Arial" w:hAnsi="Arial" w:cs="Arial"/>
        </w:rPr>
        <w:t>de recursos hídricos</w:t>
      </w:r>
      <w:r>
        <w:rPr>
          <w:rFonts w:ascii="Arial" w:hAnsi="Arial" w:cs="Arial"/>
        </w:rPr>
        <w:t>.</w:t>
      </w:r>
    </w:p>
    <w:p w:rsidR="009C7F2B" w:rsidRDefault="009C7F2B" w:rsidP="009C7F2B">
      <w:pPr>
        <w:pStyle w:val="Ttulo4"/>
        <w:numPr>
          <w:ilvl w:val="3"/>
          <w:numId w:val="4"/>
        </w:numPr>
        <w:rPr>
          <w:rFonts w:ascii="Arial" w:hAnsi="Arial" w:cs="Arial"/>
          <w:sz w:val="22"/>
        </w:rPr>
      </w:pPr>
    </w:p>
    <w:p w:rsidR="009C7F2B" w:rsidRDefault="009C7F2B" w:rsidP="009C7F2B">
      <w:pPr>
        <w:pStyle w:val="Ttulo4"/>
        <w:numPr>
          <w:ilvl w:val="3"/>
          <w:numId w:val="4"/>
        </w:numPr>
        <w:rPr>
          <w:rFonts w:ascii="Arial" w:hAnsi="Arial" w:cs="Arial"/>
          <w:sz w:val="22"/>
        </w:rPr>
      </w:pPr>
      <w:r>
        <w:rPr>
          <w:rFonts w:ascii="Arial" w:hAnsi="Arial" w:cs="Arial"/>
          <w:sz w:val="22"/>
        </w:rPr>
        <w:t>Seção II</w:t>
      </w:r>
    </w:p>
    <w:p w:rsidR="009C7F2B" w:rsidRDefault="009C7F2B" w:rsidP="009C7F2B">
      <w:pPr>
        <w:pStyle w:val="Ttulo4"/>
        <w:numPr>
          <w:ilvl w:val="3"/>
          <w:numId w:val="4"/>
        </w:numPr>
        <w:rPr>
          <w:rFonts w:ascii="Arial" w:hAnsi="Arial" w:cs="Arial"/>
          <w:sz w:val="22"/>
        </w:rPr>
      </w:pPr>
      <w:r>
        <w:rPr>
          <w:rFonts w:ascii="Arial" w:hAnsi="Arial" w:cs="Arial"/>
          <w:sz w:val="22"/>
        </w:rPr>
        <w:t>Da Tramitação das Matérias</w:t>
      </w:r>
    </w:p>
    <w:p w:rsidR="009C7F2B" w:rsidRDefault="009C7F2B" w:rsidP="006576C5">
      <w:pPr>
        <w:spacing w:before="240"/>
        <w:jc w:val="both"/>
        <w:rPr>
          <w:rFonts w:ascii="Arial" w:hAnsi="Arial" w:cs="Arial"/>
        </w:rPr>
      </w:pPr>
      <w:r w:rsidRPr="00503938">
        <w:rPr>
          <w:rFonts w:ascii="Arial" w:hAnsi="Arial" w:cs="Arial"/>
          <w:b/>
        </w:rPr>
        <w:t xml:space="preserve">Art. </w:t>
      </w:r>
      <w:r w:rsidR="006A6809">
        <w:rPr>
          <w:rFonts w:ascii="Arial" w:hAnsi="Arial" w:cs="Arial"/>
          <w:b/>
        </w:rPr>
        <w:t>45</w:t>
      </w:r>
      <w:r>
        <w:rPr>
          <w:rFonts w:ascii="Arial" w:hAnsi="Arial" w:cs="Arial"/>
        </w:rPr>
        <w:t xml:space="preserve">. Ressalvados os casos urgentes de matérias ou assuntos avocados pelo Presidente do </w:t>
      </w:r>
      <w:r w:rsidR="00585D97">
        <w:rPr>
          <w:rFonts w:ascii="Arial" w:hAnsi="Arial" w:cs="Arial"/>
        </w:rPr>
        <w:t>CERH</w:t>
      </w:r>
      <w:r>
        <w:rPr>
          <w:rFonts w:ascii="Arial" w:hAnsi="Arial" w:cs="Arial"/>
        </w:rPr>
        <w:t>, de ac</w:t>
      </w:r>
      <w:r w:rsidR="005B18AA">
        <w:rPr>
          <w:rFonts w:ascii="Arial" w:hAnsi="Arial" w:cs="Arial"/>
        </w:rPr>
        <w:t>ordo com o artigo 14, inciso VII</w:t>
      </w:r>
      <w:r>
        <w:rPr>
          <w:rFonts w:ascii="Arial" w:hAnsi="Arial" w:cs="Arial"/>
        </w:rPr>
        <w:t xml:space="preserve"> (</w:t>
      </w:r>
      <w:r w:rsidRPr="00DF229A">
        <w:rPr>
          <w:rFonts w:ascii="Arial" w:hAnsi="Arial" w:cs="Arial"/>
          <w:i/>
        </w:rPr>
        <w:t>ad referendum</w:t>
      </w:r>
      <w:r>
        <w:rPr>
          <w:rFonts w:ascii="Arial" w:hAnsi="Arial" w:cs="Arial"/>
        </w:rPr>
        <w:t xml:space="preserve">) em nome do Plenário e das matérias de competência originária deste, as demais propostas de deliberação serão levadas à análise e discussão nas Câmaras </w:t>
      </w:r>
      <w:r w:rsidR="006576C5">
        <w:rPr>
          <w:rFonts w:ascii="Arial" w:hAnsi="Arial" w:cs="Arial"/>
        </w:rPr>
        <w:t>Técnicas</w:t>
      </w:r>
      <w:r>
        <w:rPr>
          <w:rFonts w:ascii="Arial" w:hAnsi="Arial" w:cs="Arial"/>
        </w:rPr>
        <w:t>.</w:t>
      </w: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46</w:t>
      </w:r>
      <w:r>
        <w:rPr>
          <w:rFonts w:ascii="Arial" w:hAnsi="Arial" w:cs="Arial"/>
        </w:rPr>
        <w:t xml:space="preserve">. As Câmaras </w:t>
      </w:r>
      <w:r w:rsidR="006576C5">
        <w:rPr>
          <w:rFonts w:ascii="Arial" w:hAnsi="Arial" w:cs="Arial"/>
        </w:rPr>
        <w:t>Técnicas</w:t>
      </w:r>
      <w:r>
        <w:rPr>
          <w:rFonts w:ascii="Arial" w:hAnsi="Arial" w:cs="Arial"/>
        </w:rPr>
        <w:t xml:space="preserve"> terão prazo de 6 (seis) meses, prorrogável por deliberação do Plenário por igual período, para analisar as matérias e:</w:t>
      </w:r>
    </w:p>
    <w:p w:rsidR="009C7F2B" w:rsidRDefault="009C7F2B" w:rsidP="006576C5">
      <w:pPr>
        <w:jc w:val="both"/>
        <w:rPr>
          <w:rFonts w:ascii="Arial" w:hAnsi="Arial" w:cs="Arial"/>
        </w:rPr>
      </w:pPr>
      <w:r>
        <w:rPr>
          <w:rFonts w:ascii="Arial" w:hAnsi="Arial" w:cs="Arial"/>
        </w:rPr>
        <w:t>a) apresentar proposta de deliberação em uma ou mais das modalidades estabelecidas neste regimento;</w:t>
      </w:r>
    </w:p>
    <w:p w:rsidR="009C7F2B" w:rsidRDefault="009C7F2B" w:rsidP="006576C5">
      <w:pPr>
        <w:jc w:val="both"/>
        <w:rPr>
          <w:rFonts w:ascii="Arial" w:hAnsi="Arial" w:cs="Arial"/>
        </w:rPr>
      </w:pPr>
      <w:r>
        <w:rPr>
          <w:rFonts w:ascii="Arial" w:hAnsi="Arial" w:cs="Arial"/>
        </w:rPr>
        <w:t>b) rejeitar justificadamente a proposição de uma deliberação.</w:t>
      </w:r>
    </w:p>
    <w:p w:rsidR="009C7F2B" w:rsidRDefault="009C7F2B" w:rsidP="009C7F2B">
      <w:pPr>
        <w:rPr>
          <w:rFonts w:ascii="Arial" w:hAnsi="Arial" w:cs="Arial"/>
        </w:rPr>
      </w:pPr>
    </w:p>
    <w:p w:rsidR="009C7F2B" w:rsidRDefault="009C7F2B" w:rsidP="006576C5">
      <w:pPr>
        <w:jc w:val="both"/>
        <w:rPr>
          <w:rFonts w:ascii="Arial" w:hAnsi="Arial" w:cs="Arial"/>
        </w:rPr>
      </w:pPr>
      <w:r w:rsidRPr="00B6380B">
        <w:rPr>
          <w:rFonts w:ascii="Arial" w:hAnsi="Arial" w:cs="Arial"/>
          <w:b/>
        </w:rPr>
        <w:t xml:space="preserve">Art. </w:t>
      </w:r>
      <w:r w:rsidR="006A6809">
        <w:rPr>
          <w:rFonts w:ascii="Arial" w:hAnsi="Arial" w:cs="Arial"/>
          <w:b/>
        </w:rPr>
        <w:t>47</w:t>
      </w:r>
      <w:r w:rsidRPr="00B6380B">
        <w:rPr>
          <w:rFonts w:ascii="Arial" w:hAnsi="Arial" w:cs="Arial"/>
          <w:b/>
        </w:rPr>
        <w:t>.</w:t>
      </w:r>
      <w:r>
        <w:rPr>
          <w:rFonts w:ascii="Arial" w:hAnsi="Arial" w:cs="Arial"/>
        </w:rPr>
        <w:t xml:space="preserve"> </w:t>
      </w:r>
      <w:r w:rsidRPr="00B6380B">
        <w:rPr>
          <w:rFonts w:ascii="Arial" w:hAnsi="Arial" w:cs="Arial"/>
        </w:rPr>
        <w:t xml:space="preserve">As propostas de deliberação originadas das Câmaras </w:t>
      </w:r>
      <w:r w:rsidR="006576C5">
        <w:rPr>
          <w:rFonts w:ascii="Arial" w:hAnsi="Arial" w:cs="Arial"/>
        </w:rPr>
        <w:t>Técnicas</w:t>
      </w:r>
      <w:r w:rsidRPr="00B6380B">
        <w:rPr>
          <w:rFonts w:ascii="Arial" w:hAnsi="Arial" w:cs="Arial"/>
        </w:rPr>
        <w:t>, antes de serem encaminhadas ao Plenário, deverão ser submetidas à análise e parecer da Assessoria Jurídica da SEDEST que as analisará no prazo máximo de 15 (quinze) dias sob os aspectos de constitucionalidade, legalidade e técnica legislativa, e</w:t>
      </w:r>
    </w:p>
    <w:p w:rsidR="009C7F2B" w:rsidRDefault="009C7F2B" w:rsidP="006576C5">
      <w:pPr>
        <w:jc w:val="both"/>
        <w:rPr>
          <w:rFonts w:ascii="Arial" w:hAnsi="Arial" w:cs="Arial"/>
        </w:rPr>
      </w:pPr>
      <w:r>
        <w:rPr>
          <w:rFonts w:ascii="Arial" w:hAnsi="Arial" w:cs="Arial"/>
        </w:rPr>
        <w:t>I - remeterá ao Plenário dentro do prazo regimental a versão original da proposta devidamente revisada, autorizando-se-lhe tão somente a correção da técnica legislativa, com a troca da ordem ou estrutura do texto e de palavras ou termos jurídicos, desde que não alterem o sentido original da proposta;</w:t>
      </w:r>
    </w:p>
    <w:p w:rsidR="009C7F2B" w:rsidRDefault="009C7F2B" w:rsidP="006576C5">
      <w:pPr>
        <w:jc w:val="both"/>
        <w:rPr>
          <w:rFonts w:ascii="Arial" w:hAnsi="Arial" w:cs="Arial"/>
        </w:rPr>
      </w:pPr>
      <w:r>
        <w:rPr>
          <w:rFonts w:ascii="Arial" w:hAnsi="Arial" w:cs="Arial"/>
        </w:rPr>
        <w:t>II - devolverá a matéria à Câmara Temática competente, com recomendações de modificação;</w:t>
      </w:r>
    </w:p>
    <w:p w:rsidR="009C7F2B" w:rsidRDefault="009C7F2B" w:rsidP="006576C5">
      <w:pPr>
        <w:jc w:val="both"/>
        <w:rPr>
          <w:rFonts w:ascii="Arial" w:hAnsi="Arial" w:cs="Arial"/>
        </w:rPr>
      </w:pPr>
      <w:r>
        <w:rPr>
          <w:rFonts w:ascii="Arial" w:hAnsi="Arial" w:cs="Arial"/>
        </w:rPr>
        <w:t>III - rejeitará, quando não atendida em suas recomendações de modificação, em todo ou em parte a proposta, por motivo de inconstitucionalidade ou ilegalidade;</w:t>
      </w:r>
    </w:p>
    <w:p w:rsidR="009C7F2B" w:rsidRDefault="009C7F2B" w:rsidP="006576C5">
      <w:pPr>
        <w:jc w:val="both"/>
        <w:rPr>
          <w:rFonts w:ascii="Arial" w:hAnsi="Arial" w:cs="Arial"/>
        </w:rPr>
      </w:pPr>
      <w:r>
        <w:rPr>
          <w:rFonts w:ascii="Arial" w:hAnsi="Arial" w:cs="Arial"/>
        </w:rPr>
        <w:t>IV - apresentará substitutivo ao Plenário, acompanhado da versão original tão revisada quanto possível da matéria examinada.</w:t>
      </w:r>
    </w:p>
    <w:p w:rsidR="009C7F2B" w:rsidRPr="00D14AFF" w:rsidRDefault="009C7F2B" w:rsidP="006576C5">
      <w:pPr>
        <w:jc w:val="both"/>
        <w:rPr>
          <w:rFonts w:ascii="Arial" w:hAnsi="Arial" w:cs="Arial"/>
        </w:rPr>
      </w:pPr>
      <w:r w:rsidRPr="00D14AFF">
        <w:rPr>
          <w:rFonts w:ascii="Arial" w:hAnsi="Arial" w:cs="Arial"/>
        </w:rPr>
        <w:t>§ 1º. Em qualquer hipótese, a Assessoria Jurídica dará ciência de seu parecer e do texto final aprovado à Câmara de origem.</w:t>
      </w:r>
    </w:p>
    <w:p w:rsidR="009C7F2B" w:rsidRPr="00D14AFF" w:rsidRDefault="009C7F2B" w:rsidP="006576C5">
      <w:pPr>
        <w:jc w:val="both"/>
        <w:rPr>
          <w:rFonts w:ascii="Arial" w:hAnsi="Arial" w:cs="Arial"/>
        </w:rPr>
      </w:pPr>
      <w:r w:rsidRPr="00D14AFF">
        <w:rPr>
          <w:rFonts w:ascii="Arial" w:hAnsi="Arial" w:cs="Arial"/>
        </w:rPr>
        <w:t>§ 2º. O Presidente da Câmara Temática de origem poderá em qualquer hipótese requerer, uma única vez, o retorno da matéria à sua Câmara, para reavaliação após parecer da Assessoria Jurídica da SEDEST.</w:t>
      </w:r>
    </w:p>
    <w:p w:rsidR="009C7F2B" w:rsidRDefault="009C7F2B" w:rsidP="009C7F2B">
      <w:pPr>
        <w:rPr>
          <w:rFonts w:ascii="Arial" w:hAnsi="Arial" w:cs="Arial"/>
        </w:rPr>
      </w:pPr>
    </w:p>
    <w:p w:rsidR="009C7F2B" w:rsidRPr="00D14AFF" w:rsidRDefault="009C7F2B" w:rsidP="006576C5">
      <w:pPr>
        <w:jc w:val="both"/>
        <w:rPr>
          <w:rFonts w:ascii="Arial" w:hAnsi="Arial" w:cs="Arial"/>
        </w:rPr>
      </w:pPr>
      <w:r w:rsidRPr="00D14AFF">
        <w:rPr>
          <w:rFonts w:ascii="Arial" w:hAnsi="Arial" w:cs="Arial"/>
          <w:b/>
        </w:rPr>
        <w:t xml:space="preserve">Art. </w:t>
      </w:r>
      <w:r w:rsidR="006A6809">
        <w:rPr>
          <w:rFonts w:ascii="Arial" w:hAnsi="Arial" w:cs="Arial"/>
          <w:b/>
        </w:rPr>
        <w:t>48</w:t>
      </w:r>
      <w:r w:rsidRPr="00D14AFF">
        <w:rPr>
          <w:rFonts w:ascii="Arial" w:hAnsi="Arial" w:cs="Arial"/>
          <w:b/>
        </w:rPr>
        <w:t>.</w:t>
      </w:r>
      <w:r w:rsidRPr="00D14AFF">
        <w:rPr>
          <w:rFonts w:ascii="Arial" w:hAnsi="Arial" w:cs="Arial"/>
        </w:rPr>
        <w:t xml:space="preserve">  Deliberações exaradas pelo Plenário, quando ainda não submetidas à Assessoria Jurídica da SEDEST ou quando importarem em alteração do texto básico revisado por esta, deverão ser encaminhadas à mesma, para análise e parecer em 30 (trinta) dias, antes de sua publicação, ressalvados casos de urgência, onde o prazo será de 15 (quinze dias), ou inadiabilidade devidamente justificados.</w:t>
      </w:r>
    </w:p>
    <w:p w:rsidR="009C7F2B" w:rsidRPr="00C953A2" w:rsidRDefault="009C7F2B" w:rsidP="009C7F2B">
      <w:pPr>
        <w:rPr>
          <w:rFonts w:ascii="Arial" w:hAnsi="Arial" w:cs="Arial"/>
          <w:strike/>
        </w:rPr>
      </w:pPr>
    </w:p>
    <w:p w:rsidR="009C7F2B" w:rsidRDefault="009C7F2B" w:rsidP="009C7F2B">
      <w:pPr>
        <w:pStyle w:val="Ttulo4"/>
        <w:numPr>
          <w:ilvl w:val="3"/>
          <w:numId w:val="4"/>
        </w:numPr>
        <w:rPr>
          <w:rFonts w:ascii="Arial" w:hAnsi="Arial" w:cs="Arial"/>
          <w:sz w:val="22"/>
        </w:rPr>
      </w:pPr>
    </w:p>
    <w:p w:rsidR="009C7F2B" w:rsidRPr="006576C5" w:rsidRDefault="009C7F2B" w:rsidP="009C7F2B">
      <w:pPr>
        <w:pStyle w:val="Ttulo4"/>
        <w:numPr>
          <w:ilvl w:val="3"/>
          <w:numId w:val="4"/>
        </w:numPr>
        <w:rPr>
          <w:rFonts w:ascii="Arial" w:hAnsi="Arial" w:cs="Arial"/>
          <w:sz w:val="22"/>
        </w:rPr>
      </w:pPr>
      <w:r w:rsidRPr="006576C5">
        <w:rPr>
          <w:rFonts w:ascii="Arial" w:hAnsi="Arial" w:cs="Arial"/>
          <w:sz w:val="22"/>
        </w:rPr>
        <w:t>Seção III</w:t>
      </w:r>
    </w:p>
    <w:p w:rsidR="009C7F2B" w:rsidRPr="006576C5" w:rsidRDefault="009C7F2B" w:rsidP="009C7F2B">
      <w:pPr>
        <w:pStyle w:val="Ttulo4"/>
        <w:numPr>
          <w:ilvl w:val="3"/>
          <w:numId w:val="4"/>
        </w:numPr>
        <w:rPr>
          <w:rFonts w:ascii="Arial" w:hAnsi="Arial" w:cs="Arial"/>
          <w:sz w:val="22"/>
        </w:rPr>
      </w:pPr>
      <w:r w:rsidRPr="006576C5">
        <w:rPr>
          <w:rFonts w:ascii="Arial" w:hAnsi="Arial" w:cs="Arial"/>
          <w:sz w:val="22"/>
        </w:rPr>
        <w:t>Do Processo de Tomada de Decisão</w:t>
      </w:r>
    </w:p>
    <w:p w:rsidR="009C7F2B" w:rsidRPr="006576C5" w:rsidRDefault="009C7F2B" w:rsidP="009C7F2B">
      <w:pPr>
        <w:pStyle w:val="Ttulo5"/>
        <w:numPr>
          <w:ilvl w:val="4"/>
          <w:numId w:val="4"/>
        </w:numPr>
        <w:suppressAutoHyphens/>
        <w:spacing w:before="120" w:after="120" w:line="240" w:lineRule="auto"/>
        <w:jc w:val="center"/>
        <w:rPr>
          <w:rFonts w:ascii="Arial" w:hAnsi="Arial"/>
          <w:color w:val="auto"/>
        </w:rPr>
      </w:pPr>
      <w:r w:rsidRPr="006576C5">
        <w:rPr>
          <w:rFonts w:ascii="Arial" w:hAnsi="Arial"/>
          <w:color w:val="auto"/>
        </w:rPr>
        <w:t>Subseção I</w:t>
      </w:r>
    </w:p>
    <w:p w:rsidR="009C7F2B" w:rsidRPr="006576C5" w:rsidRDefault="009C7F2B" w:rsidP="009C7F2B">
      <w:pPr>
        <w:pStyle w:val="Ttulo5"/>
        <w:numPr>
          <w:ilvl w:val="4"/>
          <w:numId w:val="4"/>
        </w:numPr>
        <w:suppressAutoHyphens/>
        <w:spacing w:before="120" w:after="120" w:line="240" w:lineRule="auto"/>
        <w:jc w:val="center"/>
        <w:rPr>
          <w:rFonts w:ascii="Arial" w:hAnsi="Arial"/>
          <w:color w:val="auto"/>
        </w:rPr>
      </w:pPr>
      <w:r w:rsidRPr="006576C5">
        <w:rPr>
          <w:rFonts w:ascii="Arial" w:hAnsi="Arial"/>
          <w:color w:val="auto"/>
        </w:rPr>
        <w:t>Das Disposições Gerais</w:t>
      </w:r>
    </w:p>
    <w:p w:rsidR="009C7F2B" w:rsidRDefault="009C7F2B" w:rsidP="006576C5">
      <w:pPr>
        <w:spacing w:before="240"/>
        <w:jc w:val="both"/>
        <w:rPr>
          <w:rFonts w:ascii="Arial" w:hAnsi="Arial" w:cs="Arial"/>
        </w:rPr>
      </w:pPr>
      <w:r w:rsidRPr="00503938">
        <w:rPr>
          <w:rFonts w:ascii="Arial" w:hAnsi="Arial" w:cs="Arial"/>
          <w:b/>
        </w:rPr>
        <w:t xml:space="preserve">Art. </w:t>
      </w:r>
      <w:r w:rsidR="006A6809">
        <w:rPr>
          <w:rFonts w:ascii="Arial" w:hAnsi="Arial" w:cs="Arial"/>
          <w:b/>
        </w:rPr>
        <w:t>49</w:t>
      </w:r>
      <w:r>
        <w:rPr>
          <w:rFonts w:ascii="Arial" w:hAnsi="Arial" w:cs="Arial"/>
        </w:rPr>
        <w:t xml:space="preserve">. </w:t>
      </w:r>
      <w:r w:rsidR="005B18AA">
        <w:rPr>
          <w:rFonts w:ascii="Arial" w:hAnsi="Arial" w:cs="Arial"/>
        </w:rPr>
        <w:t xml:space="preserve">O </w:t>
      </w:r>
      <w:r w:rsidR="00585D97">
        <w:rPr>
          <w:rFonts w:ascii="Arial" w:hAnsi="Arial" w:cs="Arial"/>
        </w:rPr>
        <w:t>CERH</w:t>
      </w:r>
      <w:r>
        <w:rPr>
          <w:rFonts w:ascii="Arial" w:hAnsi="Arial" w:cs="Arial"/>
        </w:rPr>
        <w:t>, em qualquer instância, decidirá por maioria simples dos membros presentes, cabendo ao Presidente da sessão o voto de qualidade.</w:t>
      </w: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50</w:t>
      </w:r>
      <w:r>
        <w:rPr>
          <w:rFonts w:ascii="Arial" w:hAnsi="Arial" w:cs="Arial"/>
        </w:rPr>
        <w:t>. A votação será ordinariamente aberta e por aclamação.</w:t>
      </w:r>
    </w:p>
    <w:p w:rsidR="009C7F2B" w:rsidRDefault="009C7F2B" w:rsidP="006576C5">
      <w:pPr>
        <w:jc w:val="both"/>
        <w:rPr>
          <w:rFonts w:ascii="Arial" w:hAnsi="Arial" w:cs="Arial"/>
        </w:rPr>
      </w:pPr>
      <w:r>
        <w:rPr>
          <w:rFonts w:ascii="Arial" w:hAnsi="Arial" w:cs="Arial"/>
        </w:rPr>
        <w:t>§ 1º Entretanto, a votação será nominal com o representante declarando apenas seu nome completo e seu voto, quando solicitada por no mínimo 4 (quatro) conselheiros.</w:t>
      </w:r>
    </w:p>
    <w:p w:rsidR="009C7F2B" w:rsidRDefault="009C7F2B" w:rsidP="006576C5">
      <w:pPr>
        <w:jc w:val="both"/>
        <w:rPr>
          <w:rFonts w:ascii="Arial" w:hAnsi="Arial" w:cs="Arial"/>
        </w:rPr>
      </w:pPr>
      <w:r>
        <w:rPr>
          <w:rFonts w:ascii="Arial" w:hAnsi="Arial" w:cs="Arial"/>
        </w:rPr>
        <w:t xml:space="preserve">§ 2º Realizada a votação, qualquer conselheiro poderá apresentar declaração de voto cujo teor será registrado em ata. </w:t>
      </w: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51</w:t>
      </w:r>
      <w:r>
        <w:rPr>
          <w:rFonts w:ascii="Arial" w:hAnsi="Arial" w:cs="Arial"/>
        </w:rPr>
        <w:t>. Os requerimentos e questões de ordem submetidos à Mesa serão prontamente decididos pelos conselheiros presentes.</w:t>
      </w: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52</w:t>
      </w:r>
      <w:r>
        <w:rPr>
          <w:rFonts w:ascii="Arial" w:hAnsi="Arial" w:cs="Arial"/>
        </w:rPr>
        <w:t>. A sessão poderá ser suspensa a critério de seu Presidente por falta de condições de continuidade dos trabalhos, até que a ordem se restabeleça, ou para ampliação e fragmentação dos debates, visando a formação de um consenso prévio.</w:t>
      </w:r>
    </w:p>
    <w:p w:rsidR="009C7F2B" w:rsidRDefault="009C7F2B" w:rsidP="006576C5">
      <w:pPr>
        <w:jc w:val="both"/>
        <w:rPr>
          <w:rFonts w:ascii="Arial" w:hAnsi="Arial" w:cs="Arial"/>
        </w:rPr>
      </w:pP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53</w:t>
      </w:r>
      <w:r>
        <w:rPr>
          <w:rFonts w:ascii="Arial" w:hAnsi="Arial" w:cs="Arial"/>
        </w:rPr>
        <w:t>. A sessão será cancelada se passados 30 (trinta) minutos do horário previsto para seu início e o quórum mínimo não tiver se estabelecido.</w:t>
      </w:r>
    </w:p>
    <w:p w:rsidR="009C7F2B" w:rsidRDefault="009C7F2B" w:rsidP="006576C5">
      <w:pPr>
        <w:jc w:val="both"/>
        <w:rPr>
          <w:rFonts w:ascii="Arial" w:hAnsi="Arial" w:cs="Arial"/>
        </w:rPr>
      </w:pPr>
      <w:r w:rsidRPr="006576C5">
        <w:rPr>
          <w:rFonts w:ascii="Arial" w:hAnsi="Arial" w:cs="Arial"/>
          <w:b/>
        </w:rPr>
        <w:t>Parágrafo único</w:t>
      </w:r>
      <w:r>
        <w:rPr>
          <w:rFonts w:ascii="Arial" w:hAnsi="Arial" w:cs="Arial"/>
        </w:rPr>
        <w:t>. A hipótese do presente artigo não afasta a necessidade dos conselheiros presentes assinarem a lista de presença e nem os respectivos direitos de abono de faltas e custeio de despesas.</w:t>
      </w:r>
    </w:p>
    <w:p w:rsidR="009C7F2B" w:rsidRDefault="009C7F2B" w:rsidP="006576C5">
      <w:pPr>
        <w:jc w:val="both"/>
        <w:rPr>
          <w:rFonts w:ascii="Arial" w:hAnsi="Arial" w:cs="Arial"/>
        </w:rPr>
      </w:pPr>
      <w:r w:rsidRPr="00503938">
        <w:rPr>
          <w:rFonts w:ascii="Arial" w:hAnsi="Arial" w:cs="Arial"/>
          <w:b/>
        </w:rPr>
        <w:t xml:space="preserve">Art. </w:t>
      </w:r>
      <w:r w:rsidR="006A6809">
        <w:rPr>
          <w:rFonts w:ascii="Arial" w:hAnsi="Arial" w:cs="Arial"/>
          <w:b/>
        </w:rPr>
        <w:t>54</w:t>
      </w:r>
      <w:r>
        <w:rPr>
          <w:rFonts w:ascii="Arial" w:hAnsi="Arial" w:cs="Arial"/>
        </w:rPr>
        <w:t>. Excepcionalmente, se a deliberação de uma matéria não puder ser concluída na ocasião para a qual havia sido prevista e a urgência ou relevância da mesma justificarem, o Presidente da sessão poderá prorrogar qualquer reunião para o dia subsequente, para que os trabalhos possam se encerrar.</w:t>
      </w:r>
    </w:p>
    <w:p w:rsidR="009C7F2B" w:rsidRPr="006576C5" w:rsidRDefault="009C7F2B" w:rsidP="009C7F2B">
      <w:pPr>
        <w:pStyle w:val="Ttulo5"/>
        <w:numPr>
          <w:ilvl w:val="4"/>
          <w:numId w:val="4"/>
        </w:numPr>
        <w:suppressAutoHyphens/>
        <w:spacing w:before="120" w:after="120" w:line="240" w:lineRule="auto"/>
        <w:jc w:val="center"/>
        <w:rPr>
          <w:rFonts w:ascii="Arial" w:hAnsi="Arial"/>
          <w:color w:val="auto"/>
        </w:rPr>
      </w:pPr>
      <w:r w:rsidRPr="006576C5">
        <w:rPr>
          <w:rFonts w:ascii="Arial" w:hAnsi="Arial"/>
          <w:color w:val="auto"/>
        </w:rPr>
        <w:t>Subseção II</w:t>
      </w:r>
    </w:p>
    <w:p w:rsidR="009C7F2B" w:rsidRPr="006576C5" w:rsidRDefault="009C7F2B" w:rsidP="009C7F2B">
      <w:pPr>
        <w:pStyle w:val="Ttulo5"/>
        <w:numPr>
          <w:ilvl w:val="4"/>
          <w:numId w:val="4"/>
        </w:numPr>
        <w:suppressAutoHyphens/>
        <w:spacing w:before="120" w:after="120" w:line="240" w:lineRule="auto"/>
        <w:jc w:val="center"/>
        <w:rPr>
          <w:rFonts w:ascii="Arial" w:hAnsi="Arial"/>
          <w:color w:val="auto"/>
        </w:rPr>
      </w:pPr>
      <w:r w:rsidRPr="006576C5">
        <w:rPr>
          <w:rFonts w:ascii="Arial" w:hAnsi="Arial"/>
          <w:color w:val="auto"/>
        </w:rPr>
        <w:t>Do Regime de urgência</w:t>
      </w:r>
    </w:p>
    <w:p w:rsidR="009C7F2B" w:rsidRDefault="009C7F2B" w:rsidP="00836B58">
      <w:pPr>
        <w:spacing w:before="240"/>
        <w:jc w:val="both"/>
        <w:rPr>
          <w:rFonts w:ascii="Arial" w:hAnsi="Arial" w:cs="Arial"/>
        </w:rPr>
      </w:pPr>
      <w:r w:rsidRPr="00503938">
        <w:rPr>
          <w:rFonts w:ascii="Arial" w:hAnsi="Arial" w:cs="Arial"/>
          <w:b/>
        </w:rPr>
        <w:t xml:space="preserve">Art. </w:t>
      </w:r>
      <w:r w:rsidR="006A6809">
        <w:rPr>
          <w:rFonts w:ascii="Arial" w:hAnsi="Arial" w:cs="Arial"/>
          <w:b/>
        </w:rPr>
        <w:t>55</w:t>
      </w:r>
      <w:r>
        <w:rPr>
          <w:rFonts w:ascii="Arial" w:hAnsi="Arial" w:cs="Arial"/>
        </w:rPr>
        <w:t>. Poderá ser requerido o regime de urgência, na apreciação pelo Plenário, de qualquer matéria não constante da pauta.</w:t>
      </w:r>
    </w:p>
    <w:p w:rsidR="009C7F2B" w:rsidRDefault="009C7F2B" w:rsidP="00836B58">
      <w:pPr>
        <w:jc w:val="both"/>
        <w:rPr>
          <w:rFonts w:ascii="Arial" w:hAnsi="Arial" w:cs="Arial"/>
        </w:rPr>
      </w:pPr>
      <w:r w:rsidRPr="00836B58">
        <w:rPr>
          <w:rFonts w:ascii="Arial" w:hAnsi="Arial" w:cs="Arial"/>
          <w:b/>
        </w:rPr>
        <w:t>§ 1º</w:t>
      </w:r>
      <w:r>
        <w:rPr>
          <w:rFonts w:ascii="Arial" w:hAnsi="Arial" w:cs="Arial"/>
        </w:rPr>
        <w:t xml:space="preserve"> O requerimento de urgência deverá ser apresentado à Mesa, subscrito por um mínimo de 4 (quatro) conselheiros, e poderá ser acolhido, a critério do Plenário, por maioria simples dos seus membros. </w:t>
      </w:r>
    </w:p>
    <w:p w:rsidR="009C7F2B" w:rsidRPr="00A42B47" w:rsidRDefault="009C7F2B" w:rsidP="00836B58">
      <w:pPr>
        <w:jc w:val="both"/>
        <w:rPr>
          <w:rFonts w:ascii="Arial" w:hAnsi="Arial" w:cs="Arial"/>
        </w:rPr>
      </w:pPr>
      <w:r w:rsidRPr="00836B58">
        <w:rPr>
          <w:rFonts w:ascii="Arial" w:hAnsi="Arial" w:cs="Arial"/>
          <w:b/>
        </w:rPr>
        <w:t>§ 2º</w:t>
      </w:r>
      <w:r w:rsidRPr="00A42B47">
        <w:rPr>
          <w:rFonts w:ascii="Arial" w:hAnsi="Arial" w:cs="Arial"/>
        </w:rPr>
        <w:t xml:space="preserve"> A matéria aprovada em regime de urgência, deverá ser incluída, obrigatoriamente, após parecer da Câmara Temática competente e da Assessoria Jurídica, na pauta da próxima reunião plenária ordinária, ou em reunião extraordinária convocada na forma deste Regimento Interno.</w:t>
      </w:r>
    </w:p>
    <w:p w:rsidR="009C7F2B" w:rsidRDefault="009C7F2B" w:rsidP="00836B58">
      <w:pPr>
        <w:jc w:val="both"/>
        <w:rPr>
          <w:rFonts w:ascii="Arial" w:hAnsi="Arial" w:cs="Arial"/>
        </w:rPr>
      </w:pPr>
      <w:r w:rsidRPr="00836B58">
        <w:rPr>
          <w:rFonts w:ascii="Arial" w:hAnsi="Arial" w:cs="Arial"/>
          <w:b/>
        </w:rPr>
        <w:t>§ 3º</w:t>
      </w:r>
      <w:r>
        <w:rPr>
          <w:rFonts w:ascii="Arial" w:hAnsi="Arial" w:cs="Arial"/>
        </w:rPr>
        <w:t xml:space="preserve"> Nas reuniões plenárias, em casos excepcionais, assim reconhecidos pelo Plenário, em que se comprove o caráter relevante do tema e a necessidade de manifestação urgente do Conselho, poderá ser requerida a análise imediata da matéria e sugeridas ao Presidente as ações pertinentes. </w:t>
      </w:r>
    </w:p>
    <w:p w:rsidR="009C7F2B" w:rsidRDefault="009C7F2B" w:rsidP="009C7F2B">
      <w:pPr>
        <w:pStyle w:val="Ttulo5"/>
        <w:numPr>
          <w:ilvl w:val="4"/>
          <w:numId w:val="4"/>
        </w:numPr>
        <w:suppressAutoHyphens/>
        <w:spacing w:before="120" w:after="120" w:line="240" w:lineRule="auto"/>
        <w:jc w:val="center"/>
        <w:rPr>
          <w:rFonts w:ascii="Arial" w:hAnsi="Arial"/>
        </w:rPr>
      </w:pP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Subseção III</w:t>
      </w: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Da Retirada de pauta</w:t>
      </w:r>
    </w:p>
    <w:p w:rsidR="009C7F2B" w:rsidRDefault="009C7F2B" w:rsidP="00836B58">
      <w:pPr>
        <w:spacing w:before="240"/>
        <w:jc w:val="both"/>
        <w:rPr>
          <w:rFonts w:ascii="Arial" w:hAnsi="Arial" w:cs="Arial"/>
        </w:rPr>
      </w:pPr>
      <w:r w:rsidRPr="00503938">
        <w:rPr>
          <w:rFonts w:ascii="Arial" w:hAnsi="Arial" w:cs="Arial"/>
          <w:b/>
        </w:rPr>
        <w:t xml:space="preserve">Art. </w:t>
      </w:r>
      <w:r w:rsidR="006A6809">
        <w:rPr>
          <w:rFonts w:ascii="Arial" w:hAnsi="Arial" w:cs="Arial"/>
          <w:b/>
        </w:rPr>
        <w:t>56</w:t>
      </w:r>
      <w:r>
        <w:rPr>
          <w:rFonts w:ascii="Arial" w:hAnsi="Arial" w:cs="Arial"/>
        </w:rPr>
        <w:t xml:space="preserve">. É facultado aos Presidentes das Câmaras </w:t>
      </w:r>
      <w:r w:rsidR="006576C5">
        <w:rPr>
          <w:rFonts w:ascii="Arial" w:hAnsi="Arial" w:cs="Arial"/>
        </w:rPr>
        <w:t>Técnicas</w:t>
      </w:r>
      <w:r>
        <w:rPr>
          <w:rFonts w:ascii="Arial" w:hAnsi="Arial" w:cs="Arial"/>
        </w:rPr>
        <w:t xml:space="preserve"> solicitar uma única vez a retirada de pauta, devidamente justificada, de matéria ainda não votada e oriunda de sua respectiva Câmara. </w:t>
      </w:r>
    </w:p>
    <w:p w:rsidR="009C7F2B" w:rsidRDefault="009C7F2B" w:rsidP="00836B58">
      <w:pPr>
        <w:jc w:val="both"/>
        <w:rPr>
          <w:rFonts w:ascii="Arial" w:hAnsi="Arial" w:cs="Arial"/>
        </w:rPr>
      </w:pPr>
      <w:r w:rsidRPr="00836B58">
        <w:rPr>
          <w:rFonts w:ascii="Arial" w:hAnsi="Arial" w:cs="Arial"/>
          <w:b/>
        </w:rPr>
        <w:t>Parágrafo único.</w:t>
      </w:r>
      <w:r>
        <w:rPr>
          <w:rFonts w:ascii="Arial" w:hAnsi="Arial" w:cs="Arial"/>
        </w:rPr>
        <w:t xml:space="preserve"> A matéria retirada de pauta por iniciativa do Presidente da Câmara Temática será incluída, obrigatoriamente, na pauta da reunião plenária ordinária ou extraordinária subsequente convocada na forma deste Regimento Interno, e deverá estar acompanhada de parecer fundamentado quanto às alterações sugeridas. </w:t>
      </w:r>
    </w:p>
    <w:p w:rsidR="009C7F2B" w:rsidRDefault="009C7F2B" w:rsidP="009C7F2B">
      <w:pPr>
        <w:rPr>
          <w:rFonts w:ascii="Arial" w:hAnsi="Arial" w:cs="Arial"/>
        </w:rPr>
      </w:pP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Subseção IV</w:t>
      </w: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Do Pedido de vistas</w:t>
      </w:r>
    </w:p>
    <w:p w:rsidR="009C7F2B" w:rsidRDefault="009C7F2B" w:rsidP="00836B58">
      <w:pPr>
        <w:spacing w:before="240"/>
        <w:jc w:val="both"/>
        <w:rPr>
          <w:rFonts w:ascii="Arial" w:hAnsi="Arial" w:cs="Arial"/>
        </w:rPr>
      </w:pPr>
      <w:r w:rsidRPr="00503938">
        <w:rPr>
          <w:rFonts w:ascii="Arial" w:hAnsi="Arial" w:cs="Arial"/>
          <w:b/>
        </w:rPr>
        <w:t xml:space="preserve">Art. </w:t>
      </w:r>
      <w:r w:rsidR="006A6809">
        <w:rPr>
          <w:rFonts w:ascii="Arial" w:hAnsi="Arial" w:cs="Arial"/>
          <w:b/>
        </w:rPr>
        <w:t>57</w:t>
      </w:r>
      <w:r>
        <w:rPr>
          <w:rFonts w:ascii="Arial" w:hAnsi="Arial" w:cs="Arial"/>
        </w:rPr>
        <w:t xml:space="preserve">. É facultado a qualquer conselheiro requerer vista, uma única vez, devidamente justificada, de matéria ainda não votada, ou solicitar a retirada de pauta de matéria de sua autoria. </w:t>
      </w:r>
    </w:p>
    <w:p w:rsidR="009C7F2B" w:rsidRDefault="009C7F2B" w:rsidP="00836B58">
      <w:pPr>
        <w:jc w:val="both"/>
        <w:rPr>
          <w:rFonts w:ascii="Arial" w:hAnsi="Arial" w:cs="Arial"/>
        </w:rPr>
      </w:pPr>
      <w:r>
        <w:rPr>
          <w:rFonts w:ascii="Arial" w:hAnsi="Arial" w:cs="Arial"/>
        </w:rPr>
        <w:t>§ 1º A matéria objeto de pedido de vista deverá ser restituída, acompanhada de parecer escrito, no prazo de 15 (quinze) dias, o qual poderá ser prorrogado por mais 5 (cinco) dias.</w:t>
      </w:r>
    </w:p>
    <w:p w:rsidR="009C7F2B" w:rsidRDefault="009C7F2B" w:rsidP="00836B58">
      <w:pPr>
        <w:jc w:val="both"/>
        <w:rPr>
          <w:rFonts w:ascii="Arial" w:hAnsi="Arial" w:cs="Arial"/>
        </w:rPr>
      </w:pPr>
      <w:r>
        <w:rPr>
          <w:rFonts w:ascii="Arial" w:hAnsi="Arial" w:cs="Arial"/>
        </w:rPr>
        <w:t xml:space="preserve">§ 2º Quando mais de um conselheiro pedir vista, o prazo será utilizado conjuntamente. </w:t>
      </w:r>
    </w:p>
    <w:p w:rsidR="009C7F2B" w:rsidRDefault="009C7F2B" w:rsidP="00836B58">
      <w:pPr>
        <w:jc w:val="both"/>
        <w:rPr>
          <w:rFonts w:ascii="Arial" w:hAnsi="Arial" w:cs="Arial"/>
        </w:rPr>
      </w:pPr>
      <w:r>
        <w:rPr>
          <w:rFonts w:ascii="Arial" w:hAnsi="Arial" w:cs="Arial"/>
        </w:rPr>
        <w:t xml:space="preserve">§ 3º Na hipótese de descumprimento do prazo, o parecer será desconsiderado. </w:t>
      </w:r>
    </w:p>
    <w:p w:rsidR="009C7F2B" w:rsidRDefault="009C7F2B" w:rsidP="00836B58">
      <w:pPr>
        <w:jc w:val="both"/>
        <w:rPr>
          <w:rFonts w:ascii="Arial" w:hAnsi="Arial" w:cs="Arial"/>
        </w:rPr>
      </w:pPr>
      <w:r>
        <w:rPr>
          <w:rFonts w:ascii="Arial" w:hAnsi="Arial" w:cs="Arial"/>
        </w:rPr>
        <w:t xml:space="preserve">§ 4º Caso o parecer contenha alterações significativas de conteúdo, a critério da Secretaria-Executiva, ouvido o Presidente da Câmara </w:t>
      </w:r>
      <w:r w:rsidR="00836B58">
        <w:rPr>
          <w:rFonts w:ascii="Arial" w:hAnsi="Arial" w:cs="Arial"/>
        </w:rPr>
        <w:t>Técnica</w:t>
      </w:r>
      <w:r>
        <w:rPr>
          <w:rFonts w:ascii="Arial" w:hAnsi="Arial" w:cs="Arial"/>
        </w:rPr>
        <w:t xml:space="preserve">, a matéria poderá retornar à Câmara correspondente para reanálise, com reinclusão na pauta da subsequente reunião plenária, ordinária ou extraordinária. </w:t>
      </w:r>
    </w:p>
    <w:p w:rsidR="009C7F2B" w:rsidRDefault="009C7F2B" w:rsidP="00836B58">
      <w:pPr>
        <w:jc w:val="both"/>
        <w:rPr>
          <w:rFonts w:ascii="Arial" w:hAnsi="Arial" w:cs="Arial"/>
        </w:rPr>
      </w:pPr>
      <w:r>
        <w:rPr>
          <w:rFonts w:ascii="Arial" w:hAnsi="Arial" w:cs="Arial"/>
        </w:rPr>
        <w:t xml:space="preserve">§ 5º As propostas que forem discutidas em regime de urgência somente poderão ser objeto de concessão de pedido de vista se o Plenário assim o decidir, por maioria simples dos seus membros. </w:t>
      </w:r>
    </w:p>
    <w:p w:rsidR="009C7F2B" w:rsidRDefault="009C7F2B" w:rsidP="00836B58">
      <w:pPr>
        <w:jc w:val="both"/>
        <w:rPr>
          <w:rFonts w:ascii="Arial" w:hAnsi="Arial" w:cs="Arial"/>
        </w:rPr>
      </w:pPr>
      <w:r>
        <w:rPr>
          <w:rFonts w:ascii="Arial" w:hAnsi="Arial" w:cs="Arial"/>
        </w:rPr>
        <w:t xml:space="preserve">§ 6º Após o início da votação da matéria, não serão concedidos pedidos de vista ou aceitos pedidos de retirada de pauta. </w:t>
      </w:r>
    </w:p>
    <w:p w:rsidR="009C7F2B" w:rsidRDefault="009C7F2B" w:rsidP="00836B58">
      <w:pPr>
        <w:jc w:val="both"/>
        <w:rPr>
          <w:rFonts w:ascii="Arial" w:hAnsi="Arial" w:cs="Arial"/>
        </w:rPr>
      </w:pPr>
      <w:r>
        <w:rPr>
          <w:rFonts w:ascii="Arial" w:hAnsi="Arial" w:cs="Arial"/>
        </w:rPr>
        <w:t>§ 7º Não será concedido pedido de vista à matéria que já tenha recebido essa concessão.</w:t>
      </w:r>
    </w:p>
    <w:p w:rsidR="009C7F2B" w:rsidRDefault="009C7F2B" w:rsidP="009C7F2B">
      <w:pPr>
        <w:pStyle w:val="Ttulo5"/>
        <w:numPr>
          <w:ilvl w:val="4"/>
          <w:numId w:val="4"/>
        </w:numPr>
        <w:suppressAutoHyphens/>
        <w:spacing w:before="120" w:after="120" w:line="240" w:lineRule="auto"/>
        <w:jc w:val="center"/>
        <w:rPr>
          <w:rFonts w:ascii="Arial" w:hAnsi="Arial"/>
        </w:rPr>
      </w:pP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Subseção V</w:t>
      </w:r>
    </w:p>
    <w:p w:rsidR="009C7F2B" w:rsidRPr="00836B58" w:rsidRDefault="009C7F2B" w:rsidP="009C7F2B">
      <w:pPr>
        <w:pStyle w:val="Ttulo5"/>
        <w:numPr>
          <w:ilvl w:val="4"/>
          <w:numId w:val="4"/>
        </w:numPr>
        <w:suppressAutoHyphens/>
        <w:spacing w:before="120" w:after="120" w:line="240" w:lineRule="auto"/>
        <w:jc w:val="center"/>
        <w:rPr>
          <w:rFonts w:ascii="Arial" w:hAnsi="Arial"/>
          <w:color w:val="auto"/>
        </w:rPr>
      </w:pPr>
      <w:r w:rsidRPr="00836B58">
        <w:rPr>
          <w:rFonts w:ascii="Arial" w:hAnsi="Arial"/>
          <w:color w:val="auto"/>
        </w:rPr>
        <w:t>Do procedimento de votação</w:t>
      </w:r>
    </w:p>
    <w:p w:rsidR="009C7F2B" w:rsidRDefault="009C7F2B" w:rsidP="009C7F2B">
      <w:pPr>
        <w:rPr>
          <w:rFonts w:ascii="Arial" w:hAnsi="Arial" w:cs="Arial"/>
        </w:rPr>
      </w:pPr>
    </w:p>
    <w:p w:rsidR="009C7F2B" w:rsidRPr="00A42B47" w:rsidRDefault="009C7F2B" w:rsidP="00836B58">
      <w:pPr>
        <w:jc w:val="both"/>
        <w:rPr>
          <w:rFonts w:ascii="Arial" w:hAnsi="Arial" w:cs="Arial"/>
        </w:rPr>
      </w:pPr>
      <w:r w:rsidRPr="00A42B47">
        <w:rPr>
          <w:rFonts w:ascii="Arial" w:hAnsi="Arial" w:cs="Arial"/>
          <w:b/>
        </w:rPr>
        <w:t xml:space="preserve">Art. </w:t>
      </w:r>
      <w:r w:rsidR="00B43856">
        <w:rPr>
          <w:rFonts w:ascii="Arial" w:hAnsi="Arial" w:cs="Arial"/>
          <w:b/>
        </w:rPr>
        <w:t>58</w:t>
      </w:r>
      <w:r w:rsidRPr="00A42B47">
        <w:rPr>
          <w:rFonts w:ascii="Arial" w:hAnsi="Arial" w:cs="Arial"/>
          <w:b/>
        </w:rPr>
        <w:t>.</w:t>
      </w:r>
      <w:r w:rsidRPr="00A42B47">
        <w:rPr>
          <w:rFonts w:ascii="Arial" w:hAnsi="Arial" w:cs="Arial"/>
        </w:rPr>
        <w:t xml:space="preserve"> A deliberação das resoluções, proposições e recomendações em Plenário obedecerá à seguinte sequência: </w:t>
      </w:r>
    </w:p>
    <w:p w:rsidR="009C7F2B" w:rsidRPr="00A42B47" w:rsidRDefault="009C7F2B" w:rsidP="00836B58">
      <w:pPr>
        <w:jc w:val="both"/>
        <w:rPr>
          <w:rFonts w:ascii="Arial" w:hAnsi="Arial" w:cs="Arial"/>
        </w:rPr>
      </w:pPr>
      <w:r w:rsidRPr="00A42B47">
        <w:rPr>
          <w:rFonts w:ascii="Arial" w:hAnsi="Arial" w:cs="Arial"/>
        </w:rPr>
        <w:t>I - O presidente apresentará o item da ordem do dia e dará a palavra ao presidente da Câmara Temática de origem, que indicará o relator da matéria ao Plenário;</w:t>
      </w:r>
    </w:p>
    <w:p w:rsidR="009C7F2B" w:rsidRPr="00A42B47" w:rsidRDefault="009C7F2B" w:rsidP="00836B58">
      <w:pPr>
        <w:jc w:val="both"/>
        <w:rPr>
          <w:rFonts w:ascii="Arial" w:hAnsi="Arial" w:cs="Arial"/>
        </w:rPr>
      </w:pPr>
      <w:r w:rsidRPr="00A42B47">
        <w:rPr>
          <w:rFonts w:ascii="Arial" w:hAnsi="Arial" w:cs="Arial"/>
        </w:rPr>
        <w:t xml:space="preserve">II - O relator, no prazo de 20 minutos, o qual poderá ser prorrogado a critério da presidência da mesa, deverá sumariamente relatar a matéria, abordando os seguintes pontos: </w:t>
      </w:r>
    </w:p>
    <w:p w:rsidR="009C7F2B" w:rsidRPr="00A42B47" w:rsidRDefault="009C7F2B" w:rsidP="00836B58">
      <w:pPr>
        <w:jc w:val="both"/>
        <w:rPr>
          <w:rFonts w:ascii="Arial" w:hAnsi="Arial" w:cs="Arial"/>
        </w:rPr>
      </w:pPr>
      <w:r w:rsidRPr="00A42B47">
        <w:rPr>
          <w:rFonts w:ascii="Arial" w:hAnsi="Arial" w:cs="Arial"/>
        </w:rPr>
        <w:t xml:space="preserve">a) relevância da matéria ante as questões </w:t>
      </w:r>
      <w:r w:rsidR="00F172C0">
        <w:rPr>
          <w:rFonts w:ascii="Arial" w:hAnsi="Arial" w:cs="Arial"/>
        </w:rPr>
        <w:t>de recursos hídricos</w:t>
      </w:r>
      <w:r w:rsidRPr="00A42B47">
        <w:rPr>
          <w:rFonts w:ascii="Arial" w:hAnsi="Arial" w:cs="Arial"/>
        </w:rPr>
        <w:t xml:space="preserve"> do Estado; </w:t>
      </w:r>
    </w:p>
    <w:p w:rsidR="009C7F2B" w:rsidRPr="00A42B47" w:rsidRDefault="009C7F2B" w:rsidP="00836B58">
      <w:pPr>
        <w:jc w:val="both"/>
        <w:rPr>
          <w:rFonts w:ascii="Arial" w:hAnsi="Arial" w:cs="Arial"/>
        </w:rPr>
      </w:pPr>
      <w:r w:rsidRPr="00A42B47">
        <w:rPr>
          <w:rFonts w:ascii="Arial" w:hAnsi="Arial" w:cs="Arial"/>
        </w:rPr>
        <w:t xml:space="preserve">b) conteúdo normativo; e </w:t>
      </w:r>
    </w:p>
    <w:p w:rsidR="009C7F2B" w:rsidRPr="00A42B47" w:rsidRDefault="009C7F2B" w:rsidP="00836B58">
      <w:pPr>
        <w:jc w:val="both"/>
        <w:rPr>
          <w:rFonts w:ascii="Arial" w:hAnsi="Arial" w:cs="Arial"/>
        </w:rPr>
      </w:pPr>
      <w:r w:rsidRPr="00A42B47">
        <w:rPr>
          <w:rFonts w:ascii="Arial" w:hAnsi="Arial" w:cs="Arial"/>
        </w:rPr>
        <w:t xml:space="preserve">c) impactos e consequências da aprovação da matéria. </w:t>
      </w:r>
    </w:p>
    <w:p w:rsidR="009C7F2B" w:rsidRPr="00A42B47" w:rsidRDefault="009C7F2B" w:rsidP="00836B58">
      <w:pPr>
        <w:jc w:val="both"/>
        <w:rPr>
          <w:rFonts w:ascii="Arial" w:hAnsi="Arial" w:cs="Arial"/>
        </w:rPr>
      </w:pPr>
      <w:r w:rsidRPr="00A42B47">
        <w:rPr>
          <w:rFonts w:ascii="Arial" w:hAnsi="Arial" w:cs="Arial"/>
        </w:rPr>
        <w:t>III - após a apresentação do relatório, será iniciada a discussão da proposta, podendo qualquer conselheiro apresentar emendas, preferencialmente por escrito, com a devida justificativa;</w:t>
      </w:r>
    </w:p>
    <w:p w:rsidR="009C7F2B" w:rsidRPr="00A42B47" w:rsidRDefault="009C7F2B" w:rsidP="00836B58">
      <w:pPr>
        <w:jc w:val="both"/>
        <w:rPr>
          <w:rFonts w:ascii="Arial" w:hAnsi="Arial" w:cs="Arial"/>
        </w:rPr>
      </w:pPr>
      <w:r w:rsidRPr="00A42B47">
        <w:rPr>
          <w:rFonts w:ascii="Arial" w:hAnsi="Arial" w:cs="Arial"/>
        </w:rPr>
        <w:t xml:space="preserve"> IV - encerrada a discussão far-se-á a verificação da existência de pedidos de vista por escrito sobre a matéria e, em não havendo, inicia-se a votação pelos conselheiros.</w:t>
      </w:r>
    </w:p>
    <w:p w:rsidR="009C7F2B" w:rsidRPr="00A42B47" w:rsidRDefault="009C7F2B" w:rsidP="00836B58">
      <w:pPr>
        <w:jc w:val="both"/>
        <w:rPr>
          <w:rFonts w:ascii="Arial" w:hAnsi="Arial" w:cs="Arial"/>
        </w:rPr>
      </w:pPr>
      <w:r w:rsidRPr="00A42B47">
        <w:rPr>
          <w:rFonts w:ascii="Arial" w:hAnsi="Arial" w:cs="Arial"/>
          <w:b/>
        </w:rPr>
        <w:t xml:space="preserve">Art. </w:t>
      </w:r>
      <w:r w:rsidR="00B43856">
        <w:rPr>
          <w:rFonts w:ascii="Arial" w:hAnsi="Arial" w:cs="Arial"/>
          <w:b/>
        </w:rPr>
        <w:t>59</w:t>
      </w:r>
      <w:r w:rsidRPr="00A42B47">
        <w:rPr>
          <w:rFonts w:ascii="Arial" w:hAnsi="Arial" w:cs="Arial"/>
          <w:b/>
        </w:rPr>
        <w:t>.</w:t>
      </w:r>
      <w:r w:rsidRPr="00A42B47">
        <w:rPr>
          <w:rFonts w:ascii="Arial" w:hAnsi="Arial" w:cs="Arial"/>
        </w:rPr>
        <w:t xml:space="preserve"> Concluída a votação, a deliberação será encaminhada a Assessoria Jurídica da SEDEST, para revisão, e/ou à Secretaria-Executiva, para publicação, conforme seja o caso.</w:t>
      </w:r>
    </w:p>
    <w:p w:rsidR="009C7F2B" w:rsidRDefault="009C7F2B" w:rsidP="009C7F2B">
      <w:pPr>
        <w:rPr>
          <w:rFonts w:ascii="Arial" w:hAnsi="Arial" w:cs="Arial"/>
        </w:rPr>
      </w:pPr>
    </w:p>
    <w:p w:rsidR="009C7F2B" w:rsidRDefault="009C7F2B" w:rsidP="009C7F2B">
      <w:pPr>
        <w:pStyle w:val="Ttulo3"/>
        <w:numPr>
          <w:ilvl w:val="2"/>
          <w:numId w:val="4"/>
        </w:numPr>
        <w:rPr>
          <w:rFonts w:ascii="Arial" w:hAnsi="Arial"/>
          <w:sz w:val="22"/>
        </w:rPr>
      </w:pPr>
      <w:r>
        <w:rPr>
          <w:rFonts w:ascii="Arial" w:hAnsi="Arial"/>
          <w:sz w:val="22"/>
        </w:rPr>
        <w:t>CAPÍTULO VII</w:t>
      </w:r>
    </w:p>
    <w:p w:rsidR="009C7F2B" w:rsidRDefault="009C7F2B" w:rsidP="009C7F2B">
      <w:pPr>
        <w:pStyle w:val="Ttulo3"/>
        <w:numPr>
          <w:ilvl w:val="2"/>
          <w:numId w:val="4"/>
        </w:numPr>
        <w:rPr>
          <w:rFonts w:ascii="Arial" w:hAnsi="Arial"/>
          <w:sz w:val="22"/>
        </w:rPr>
      </w:pPr>
      <w:r>
        <w:rPr>
          <w:rFonts w:ascii="Arial" w:hAnsi="Arial"/>
          <w:sz w:val="22"/>
        </w:rPr>
        <w:t>DA SECRETARIA-EXECUTIVA</w:t>
      </w:r>
    </w:p>
    <w:p w:rsidR="009C7F2B" w:rsidRDefault="009C7F2B" w:rsidP="00836B58">
      <w:pPr>
        <w:spacing w:before="240"/>
        <w:jc w:val="both"/>
        <w:rPr>
          <w:rFonts w:ascii="Arial" w:hAnsi="Arial" w:cs="Arial"/>
        </w:rPr>
      </w:pPr>
      <w:r>
        <w:rPr>
          <w:rFonts w:ascii="Arial" w:hAnsi="Arial" w:cs="Arial"/>
          <w:b/>
        </w:rPr>
        <w:t xml:space="preserve">Art. </w:t>
      </w:r>
      <w:r w:rsidR="00B43856">
        <w:rPr>
          <w:rFonts w:ascii="Arial" w:hAnsi="Arial" w:cs="Arial"/>
          <w:b/>
        </w:rPr>
        <w:t>60</w:t>
      </w:r>
      <w:r>
        <w:rPr>
          <w:rFonts w:ascii="Arial" w:hAnsi="Arial" w:cs="Arial"/>
        </w:rPr>
        <w:t xml:space="preserve">. A Secretaria-Executiva do </w:t>
      </w:r>
      <w:r w:rsidR="00585D97">
        <w:rPr>
          <w:rFonts w:ascii="Arial" w:hAnsi="Arial" w:cs="Arial"/>
        </w:rPr>
        <w:t>CERH</w:t>
      </w:r>
      <w:r>
        <w:rPr>
          <w:rFonts w:ascii="Arial" w:hAnsi="Arial" w:cs="Arial"/>
        </w:rPr>
        <w:t xml:space="preserve"> dará apoio administrativo e logístico ao</w:t>
      </w:r>
      <w:r>
        <w:rPr>
          <w:rFonts w:ascii="Arial" w:eastAsia="MS Mincho" w:hAnsi="Arial" w:cs="Arial"/>
        </w:rPr>
        <w:t xml:space="preserve"> desempenho das atividades do Conselho, competindo-lhe, dentre outras atribuições:</w:t>
      </w:r>
    </w:p>
    <w:p w:rsidR="009C7F2B" w:rsidRDefault="009C7F2B" w:rsidP="00836B58">
      <w:pPr>
        <w:jc w:val="both"/>
        <w:rPr>
          <w:rFonts w:ascii="Arial" w:hAnsi="Arial" w:cs="Arial"/>
        </w:rPr>
      </w:pPr>
      <w:r>
        <w:rPr>
          <w:rFonts w:ascii="Arial" w:hAnsi="Arial" w:cs="Arial"/>
        </w:rPr>
        <w:t xml:space="preserve">I - planejar, organizar e coordenar as atividades técnicas e administrativas; </w:t>
      </w:r>
    </w:p>
    <w:p w:rsidR="009C7F2B" w:rsidRDefault="009C7F2B" w:rsidP="00836B58">
      <w:pPr>
        <w:jc w:val="both"/>
        <w:rPr>
          <w:rFonts w:ascii="Arial" w:hAnsi="Arial" w:cs="Arial"/>
        </w:rPr>
      </w:pPr>
      <w:r>
        <w:rPr>
          <w:rFonts w:ascii="Arial" w:hAnsi="Arial" w:cs="Arial"/>
        </w:rPr>
        <w:t>II - assessorar na condução das reuniões do Conselho, especialmente no cumprimento e obediência ao rito das reuniões plenárias.</w:t>
      </w:r>
    </w:p>
    <w:p w:rsidR="009C7F2B" w:rsidRDefault="009C7F2B" w:rsidP="00836B58">
      <w:pPr>
        <w:jc w:val="both"/>
        <w:rPr>
          <w:rFonts w:ascii="Arial" w:hAnsi="Arial" w:cs="Arial"/>
        </w:rPr>
      </w:pPr>
      <w:r>
        <w:rPr>
          <w:rFonts w:ascii="Arial" w:hAnsi="Arial" w:cs="Arial"/>
        </w:rPr>
        <w:t>III - assessorar e prestar informações e esclarecimentos ao Presidente e aos conselheiros em questões de sua atribuição;</w:t>
      </w:r>
    </w:p>
    <w:p w:rsidR="009C7F2B" w:rsidRDefault="009C7F2B" w:rsidP="00836B58">
      <w:pPr>
        <w:jc w:val="both"/>
        <w:rPr>
          <w:rFonts w:ascii="Arial" w:hAnsi="Arial" w:cs="Arial"/>
        </w:rPr>
      </w:pPr>
      <w:r>
        <w:rPr>
          <w:rFonts w:ascii="Arial" w:hAnsi="Arial" w:cs="Arial"/>
        </w:rPr>
        <w:t xml:space="preserve">IV - organizar e manter o arquivo da documentação relativo às atividades do </w:t>
      </w:r>
      <w:r w:rsidR="00585D97">
        <w:rPr>
          <w:rFonts w:ascii="Arial" w:hAnsi="Arial" w:cs="Arial"/>
        </w:rPr>
        <w:t>CERH</w:t>
      </w:r>
      <w:r>
        <w:rPr>
          <w:rFonts w:ascii="Arial" w:hAnsi="Arial" w:cs="Arial"/>
        </w:rPr>
        <w:t>, encaminhando-se cópias, digitais e escritas, das deliberações do plenário, para o Arquivo Público do Estado do Paraná;</w:t>
      </w:r>
    </w:p>
    <w:p w:rsidR="009C7F2B" w:rsidRDefault="009C7F2B" w:rsidP="00836B58">
      <w:pPr>
        <w:jc w:val="both"/>
        <w:rPr>
          <w:rFonts w:ascii="Arial" w:hAnsi="Arial" w:cs="Arial"/>
        </w:rPr>
      </w:pPr>
      <w:r>
        <w:rPr>
          <w:rFonts w:ascii="Arial" w:hAnsi="Arial" w:cs="Arial"/>
        </w:rPr>
        <w:t>V - propor e acompanhar o calendário e a agenda das reuniões das instâncias do Conselho;</w:t>
      </w:r>
    </w:p>
    <w:p w:rsidR="009C7F2B" w:rsidRDefault="009C7F2B" w:rsidP="00836B58">
      <w:pPr>
        <w:jc w:val="both"/>
        <w:rPr>
          <w:rFonts w:ascii="Arial" w:hAnsi="Arial" w:cs="Arial"/>
        </w:rPr>
      </w:pPr>
      <w:r>
        <w:rPr>
          <w:rFonts w:ascii="Arial" w:hAnsi="Arial" w:cs="Arial"/>
        </w:rPr>
        <w:t xml:space="preserve">VI - convocar as reuniões das instâncias do Conselho, por determinação de seus Presidentes; </w:t>
      </w:r>
    </w:p>
    <w:p w:rsidR="009C7F2B" w:rsidRDefault="009C7F2B" w:rsidP="00836B58">
      <w:pPr>
        <w:jc w:val="both"/>
        <w:rPr>
          <w:rFonts w:ascii="Arial" w:hAnsi="Arial" w:cs="Arial"/>
        </w:rPr>
      </w:pPr>
      <w:r>
        <w:rPr>
          <w:rFonts w:ascii="Arial" w:hAnsi="Arial" w:cs="Arial"/>
        </w:rPr>
        <w:t xml:space="preserve">VII - prover os trabalhos de secretaria técnica e administrativa necessários ao funcionamento do Conselho; </w:t>
      </w:r>
    </w:p>
    <w:p w:rsidR="009C7F2B" w:rsidRDefault="009C7F2B" w:rsidP="00836B58">
      <w:pPr>
        <w:jc w:val="both"/>
        <w:rPr>
          <w:rFonts w:ascii="Arial" w:hAnsi="Arial" w:cs="Arial"/>
        </w:rPr>
      </w:pPr>
      <w:r>
        <w:rPr>
          <w:rFonts w:ascii="Arial" w:hAnsi="Arial" w:cs="Arial"/>
        </w:rPr>
        <w:t xml:space="preserve">VIII - promover a divulgação dos atos do </w:t>
      </w:r>
      <w:r w:rsidR="00585D97">
        <w:rPr>
          <w:rFonts w:ascii="Arial" w:hAnsi="Arial" w:cs="Arial"/>
        </w:rPr>
        <w:t>CERH</w:t>
      </w:r>
      <w:r>
        <w:rPr>
          <w:rFonts w:ascii="Arial" w:hAnsi="Arial" w:cs="Arial"/>
        </w:rPr>
        <w:t>;</w:t>
      </w:r>
    </w:p>
    <w:p w:rsidR="009C7F2B" w:rsidRDefault="009C7F2B" w:rsidP="00836B58">
      <w:pPr>
        <w:jc w:val="both"/>
        <w:rPr>
          <w:rFonts w:ascii="Arial" w:hAnsi="Arial" w:cs="Arial"/>
        </w:rPr>
      </w:pPr>
      <w:r>
        <w:rPr>
          <w:rFonts w:ascii="Arial" w:hAnsi="Arial" w:cs="Arial"/>
        </w:rPr>
        <w:t xml:space="preserve">IX - recepcionar toda a correspondência dirigida ao </w:t>
      </w:r>
      <w:r w:rsidR="00585D97">
        <w:rPr>
          <w:rFonts w:ascii="Arial" w:hAnsi="Arial" w:cs="Arial"/>
        </w:rPr>
        <w:t>CERH</w:t>
      </w:r>
      <w:r>
        <w:rPr>
          <w:rFonts w:ascii="Arial" w:hAnsi="Arial" w:cs="Arial"/>
        </w:rPr>
        <w:t>, encaminhando-a ao Presidente ou a Câmara Temática competente;</w:t>
      </w:r>
    </w:p>
    <w:p w:rsidR="009C7F2B" w:rsidRDefault="009C7F2B" w:rsidP="00836B58">
      <w:pPr>
        <w:jc w:val="both"/>
        <w:rPr>
          <w:rFonts w:ascii="Arial" w:hAnsi="Arial" w:cs="Arial"/>
        </w:rPr>
      </w:pPr>
      <w:r>
        <w:rPr>
          <w:rFonts w:ascii="Arial" w:hAnsi="Arial" w:cs="Arial"/>
        </w:rPr>
        <w:t xml:space="preserve">X - submeter à apreciação do Plenário ou das Câmaras </w:t>
      </w:r>
      <w:r w:rsidR="006576C5">
        <w:rPr>
          <w:rFonts w:ascii="Arial" w:hAnsi="Arial" w:cs="Arial"/>
        </w:rPr>
        <w:t>Técnicas</w:t>
      </w:r>
      <w:r>
        <w:rPr>
          <w:rFonts w:ascii="Arial" w:hAnsi="Arial" w:cs="Arial"/>
        </w:rPr>
        <w:t xml:space="preserve"> competentes, propostas de matérias de competência do Conselho que lhes forem encaminhadas, após obter as justificativas necessárias;</w:t>
      </w:r>
    </w:p>
    <w:p w:rsidR="009C7F2B" w:rsidRDefault="009C7F2B" w:rsidP="00836B58">
      <w:pPr>
        <w:jc w:val="both"/>
        <w:rPr>
          <w:rFonts w:ascii="Arial" w:hAnsi="Arial" w:cs="Arial"/>
        </w:rPr>
      </w:pPr>
      <w:r>
        <w:rPr>
          <w:rFonts w:ascii="Arial" w:hAnsi="Arial" w:cs="Arial"/>
        </w:rPr>
        <w:t xml:space="preserve">XI - zelar pela correta e tempestiva alimentação dos dados no sítio eletrônico do </w:t>
      </w:r>
      <w:r w:rsidR="00585D97">
        <w:rPr>
          <w:rFonts w:ascii="Arial" w:hAnsi="Arial" w:cs="Arial"/>
        </w:rPr>
        <w:t>CERH</w:t>
      </w:r>
    </w:p>
    <w:p w:rsidR="009C7F2B" w:rsidRDefault="009C7F2B" w:rsidP="00836B58">
      <w:pPr>
        <w:jc w:val="both"/>
        <w:rPr>
          <w:rFonts w:ascii="Arial" w:hAnsi="Arial" w:cs="Arial"/>
        </w:rPr>
      </w:pPr>
      <w:r>
        <w:rPr>
          <w:rFonts w:ascii="Arial" w:hAnsi="Arial" w:cs="Arial"/>
        </w:rPr>
        <w:t xml:space="preserve">XII - elaborar o relatório anual de atividades do </w:t>
      </w:r>
      <w:r w:rsidR="00585D97">
        <w:rPr>
          <w:rFonts w:ascii="Arial" w:hAnsi="Arial" w:cs="Arial"/>
        </w:rPr>
        <w:t>CERH</w:t>
      </w:r>
      <w:r>
        <w:rPr>
          <w:rFonts w:ascii="Arial" w:hAnsi="Arial" w:cs="Arial"/>
        </w:rPr>
        <w:t xml:space="preserve">, submetendo-o ao Presidente para apresentação na primeira reunião plenária ordinária de cada ano; </w:t>
      </w:r>
    </w:p>
    <w:p w:rsidR="009C7F2B" w:rsidRDefault="009C7F2B" w:rsidP="00836B58">
      <w:pPr>
        <w:jc w:val="both"/>
        <w:rPr>
          <w:rFonts w:ascii="Arial" w:hAnsi="Arial" w:cs="Arial"/>
        </w:rPr>
      </w:pPr>
      <w:r>
        <w:rPr>
          <w:rFonts w:ascii="Arial" w:hAnsi="Arial" w:cs="Arial"/>
        </w:rPr>
        <w:t xml:space="preserve">XIII - cumprir e fazer cumprir as atribuições constantes deste Regimento Interno e os encargos que lhe forem atribuídos pelo </w:t>
      </w:r>
      <w:r w:rsidR="00585D97">
        <w:rPr>
          <w:rFonts w:ascii="Arial" w:hAnsi="Arial" w:cs="Arial"/>
        </w:rPr>
        <w:t>CERH</w:t>
      </w:r>
      <w:r>
        <w:rPr>
          <w:rFonts w:ascii="Arial" w:hAnsi="Arial" w:cs="Arial"/>
        </w:rPr>
        <w:t xml:space="preserve">, com especial observância dos prazos; </w:t>
      </w:r>
    </w:p>
    <w:p w:rsidR="009C7F2B" w:rsidRDefault="009C7F2B" w:rsidP="00836B58">
      <w:pPr>
        <w:jc w:val="both"/>
        <w:rPr>
          <w:rFonts w:ascii="Arial" w:hAnsi="Arial" w:cs="Arial"/>
        </w:rPr>
      </w:pPr>
      <w:r>
        <w:rPr>
          <w:rFonts w:ascii="Arial" w:hAnsi="Arial" w:cs="Arial"/>
        </w:rPr>
        <w:t xml:space="preserve">XIV - comunicar, encaminhar e fazer publicar as deliberações emanadas do Plenário; </w:t>
      </w:r>
    </w:p>
    <w:p w:rsidR="009C7F2B" w:rsidRDefault="009C7F2B" w:rsidP="00836B58">
      <w:pPr>
        <w:jc w:val="both"/>
        <w:rPr>
          <w:rFonts w:ascii="Arial" w:hAnsi="Arial" w:cs="Arial"/>
        </w:rPr>
      </w:pPr>
      <w:r>
        <w:rPr>
          <w:rFonts w:ascii="Arial" w:hAnsi="Arial" w:cs="Arial"/>
        </w:rPr>
        <w:t>XV - zelar pelo cumprimento e operacionalização dos ritos nas reuniões;</w:t>
      </w:r>
    </w:p>
    <w:p w:rsidR="009C7F2B" w:rsidRDefault="009C7F2B" w:rsidP="00836B58">
      <w:pPr>
        <w:jc w:val="both"/>
        <w:rPr>
          <w:rFonts w:ascii="Arial" w:hAnsi="Arial" w:cs="Arial"/>
        </w:rPr>
      </w:pPr>
      <w:r>
        <w:rPr>
          <w:rFonts w:ascii="Arial" w:hAnsi="Arial" w:cs="Arial"/>
        </w:rPr>
        <w:t xml:space="preserve">XVI - encaminhar aos demais conselheiros as demandas encaminhadas à Secretaria-Executiva, nos casos onde haja a necessidade de conhecimento e eventual intervenção por membro do </w:t>
      </w:r>
      <w:r w:rsidR="00585D97">
        <w:rPr>
          <w:rFonts w:ascii="Arial" w:hAnsi="Arial" w:cs="Arial"/>
        </w:rPr>
        <w:t>CERH</w:t>
      </w:r>
      <w:r>
        <w:rPr>
          <w:rFonts w:ascii="Arial" w:hAnsi="Arial" w:cs="Arial"/>
        </w:rPr>
        <w:t>.</w:t>
      </w:r>
    </w:p>
    <w:p w:rsidR="009C7F2B" w:rsidRDefault="009C7F2B" w:rsidP="00836B58">
      <w:pPr>
        <w:pStyle w:val="Ttulo3"/>
        <w:numPr>
          <w:ilvl w:val="2"/>
          <w:numId w:val="4"/>
        </w:numPr>
        <w:spacing w:after="0"/>
        <w:jc w:val="both"/>
        <w:rPr>
          <w:rFonts w:ascii="Arial" w:hAnsi="Arial"/>
          <w:sz w:val="22"/>
        </w:rPr>
      </w:pPr>
    </w:p>
    <w:p w:rsidR="009C7F2B" w:rsidRDefault="009C7F2B" w:rsidP="00836B58">
      <w:pPr>
        <w:pStyle w:val="Ttulo3"/>
        <w:numPr>
          <w:ilvl w:val="2"/>
          <w:numId w:val="4"/>
        </w:numPr>
        <w:rPr>
          <w:rFonts w:ascii="Arial" w:hAnsi="Arial"/>
          <w:sz w:val="22"/>
        </w:rPr>
      </w:pPr>
      <w:r>
        <w:rPr>
          <w:rFonts w:ascii="Arial" w:hAnsi="Arial"/>
          <w:sz w:val="22"/>
        </w:rPr>
        <w:t>CAPÍTULO VIII</w:t>
      </w:r>
    </w:p>
    <w:p w:rsidR="009C7F2B" w:rsidRDefault="009C7F2B" w:rsidP="00836B58">
      <w:pPr>
        <w:pStyle w:val="Ttulo3"/>
        <w:numPr>
          <w:ilvl w:val="2"/>
          <w:numId w:val="4"/>
        </w:numPr>
        <w:rPr>
          <w:rFonts w:ascii="Arial" w:hAnsi="Arial"/>
          <w:sz w:val="22"/>
        </w:rPr>
      </w:pPr>
      <w:r>
        <w:rPr>
          <w:rFonts w:ascii="Arial" w:hAnsi="Arial"/>
          <w:sz w:val="22"/>
        </w:rPr>
        <w:t>DOS PRAZOS</w:t>
      </w:r>
    </w:p>
    <w:p w:rsidR="009C7F2B" w:rsidRDefault="009C7F2B" w:rsidP="00836B58">
      <w:pPr>
        <w:pStyle w:val="Ttulo4"/>
        <w:numPr>
          <w:ilvl w:val="3"/>
          <w:numId w:val="4"/>
        </w:numPr>
        <w:spacing w:before="240"/>
        <w:ind w:left="862" w:hanging="862"/>
        <w:rPr>
          <w:rFonts w:ascii="Arial" w:hAnsi="Arial" w:cs="Arial"/>
          <w:sz w:val="22"/>
        </w:rPr>
      </w:pPr>
      <w:r>
        <w:rPr>
          <w:rFonts w:ascii="Arial" w:hAnsi="Arial" w:cs="Arial"/>
          <w:sz w:val="22"/>
        </w:rPr>
        <w:t>Seção I</w:t>
      </w:r>
    </w:p>
    <w:p w:rsidR="009C7F2B" w:rsidRDefault="009C7F2B" w:rsidP="00836B58">
      <w:pPr>
        <w:pStyle w:val="Ttulo4"/>
        <w:numPr>
          <w:ilvl w:val="3"/>
          <w:numId w:val="4"/>
        </w:numPr>
        <w:rPr>
          <w:rFonts w:ascii="Arial" w:hAnsi="Arial" w:cs="Arial"/>
          <w:sz w:val="22"/>
        </w:rPr>
      </w:pPr>
      <w:r>
        <w:rPr>
          <w:rFonts w:ascii="Arial" w:hAnsi="Arial" w:cs="Arial"/>
          <w:sz w:val="22"/>
        </w:rPr>
        <w:t>Regra Geral</w:t>
      </w:r>
    </w:p>
    <w:p w:rsidR="009C7F2B" w:rsidRDefault="009C7F2B" w:rsidP="00836B58">
      <w:pPr>
        <w:pStyle w:val="Corpodetexto"/>
        <w:spacing w:before="240"/>
        <w:rPr>
          <w:rFonts w:ascii="Arial" w:hAnsi="Arial" w:cs="Arial"/>
          <w:sz w:val="22"/>
        </w:rPr>
      </w:pPr>
      <w:r>
        <w:rPr>
          <w:rFonts w:ascii="Arial" w:hAnsi="Arial" w:cs="Arial"/>
          <w:b/>
          <w:sz w:val="22"/>
        </w:rPr>
        <w:t xml:space="preserve">Art. </w:t>
      </w:r>
      <w:r w:rsidR="00B43856">
        <w:rPr>
          <w:rFonts w:ascii="Arial" w:hAnsi="Arial" w:cs="Arial"/>
          <w:b/>
          <w:sz w:val="22"/>
        </w:rPr>
        <w:t>61</w:t>
      </w:r>
      <w:r>
        <w:rPr>
          <w:rFonts w:ascii="Arial" w:hAnsi="Arial" w:cs="Arial"/>
          <w:sz w:val="22"/>
        </w:rPr>
        <w:t>. Será de 15 (quinze) dias, o prazo quando este regimento não dispuser de forma diversa, nos casos de reconhecida urgência, esse prazo será de 5 (cinco) dias.</w:t>
      </w:r>
    </w:p>
    <w:p w:rsidR="009C7F2B" w:rsidRDefault="009C7F2B" w:rsidP="00836B58">
      <w:pPr>
        <w:pStyle w:val="Ttulo4"/>
        <w:numPr>
          <w:ilvl w:val="3"/>
          <w:numId w:val="4"/>
        </w:numPr>
        <w:jc w:val="both"/>
        <w:rPr>
          <w:rFonts w:ascii="Arial" w:hAnsi="Arial" w:cs="Arial"/>
          <w:sz w:val="22"/>
        </w:rPr>
      </w:pPr>
    </w:p>
    <w:p w:rsidR="009C7F2B" w:rsidRDefault="009C7F2B" w:rsidP="009C7F2B">
      <w:pPr>
        <w:pStyle w:val="Ttulo4"/>
        <w:numPr>
          <w:ilvl w:val="3"/>
          <w:numId w:val="4"/>
        </w:numPr>
        <w:rPr>
          <w:rFonts w:ascii="Arial" w:hAnsi="Arial" w:cs="Arial"/>
          <w:sz w:val="22"/>
        </w:rPr>
      </w:pPr>
      <w:r>
        <w:rPr>
          <w:rFonts w:ascii="Arial" w:hAnsi="Arial" w:cs="Arial"/>
          <w:sz w:val="22"/>
        </w:rPr>
        <w:t>Seção II</w:t>
      </w:r>
    </w:p>
    <w:p w:rsidR="009C7F2B" w:rsidRDefault="009C7F2B" w:rsidP="009C7F2B">
      <w:pPr>
        <w:pStyle w:val="Ttulo4"/>
        <w:numPr>
          <w:ilvl w:val="3"/>
          <w:numId w:val="4"/>
        </w:numPr>
        <w:rPr>
          <w:rFonts w:ascii="Arial" w:hAnsi="Arial" w:cs="Arial"/>
          <w:sz w:val="22"/>
        </w:rPr>
      </w:pPr>
      <w:r>
        <w:rPr>
          <w:rFonts w:ascii="Arial" w:hAnsi="Arial" w:cs="Arial"/>
          <w:sz w:val="22"/>
        </w:rPr>
        <w:t>Da Publicação das Deliberações</w:t>
      </w:r>
    </w:p>
    <w:p w:rsidR="009C7F2B" w:rsidRDefault="009C7F2B" w:rsidP="00836B58">
      <w:pPr>
        <w:spacing w:before="240"/>
        <w:jc w:val="both"/>
        <w:rPr>
          <w:rFonts w:ascii="Arial" w:hAnsi="Arial" w:cs="Arial"/>
        </w:rPr>
      </w:pPr>
      <w:r>
        <w:rPr>
          <w:rFonts w:ascii="Arial" w:hAnsi="Arial" w:cs="Arial"/>
          <w:b/>
        </w:rPr>
        <w:t xml:space="preserve">Art. </w:t>
      </w:r>
      <w:r w:rsidR="00B46ADB">
        <w:rPr>
          <w:rFonts w:ascii="Arial" w:hAnsi="Arial" w:cs="Arial"/>
          <w:b/>
        </w:rPr>
        <w:t>62</w:t>
      </w:r>
      <w:r>
        <w:rPr>
          <w:rFonts w:ascii="Arial" w:hAnsi="Arial" w:cs="Arial"/>
        </w:rPr>
        <w:t>. Após aprovadas e revisadas, as deliberações serão datadas e numeradas em ordem contínua e distinta segundo sua natureza, cabendo à Secretaria-Executiva corrigi-las, ordená-las e indexá-las.</w:t>
      </w:r>
    </w:p>
    <w:p w:rsidR="009C7F2B" w:rsidRDefault="009C7F2B" w:rsidP="00836B58">
      <w:pPr>
        <w:jc w:val="both"/>
        <w:rPr>
          <w:rFonts w:ascii="Arial" w:hAnsi="Arial" w:cs="Arial"/>
        </w:rPr>
      </w:pPr>
      <w:r w:rsidRPr="00836B58">
        <w:rPr>
          <w:rFonts w:ascii="Arial" w:hAnsi="Arial" w:cs="Arial"/>
          <w:b/>
        </w:rPr>
        <w:t>§ 1º.</w:t>
      </w:r>
      <w:r>
        <w:rPr>
          <w:rFonts w:ascii="Arial" w:hAnsi="Arial" w:cs="Arial"/>
        </w:rPr>
        <w:t xml:space="preserve"> As deliberações aprovadas pelo Plenário serão publicadas no Diário Oficial do Estado, no prazo máximo de 30 (trinta) dias.</w:t>
      </w:r>
    </w:p>
    <w:p w:rsidR="009C7F2B" w:rsidRDefault="009C7F2B" w:rsidP="00836B58">
      <w:pPr>
        <w:jc w:val="both"/>
        <w:rPr>
          <w:rFonts w:ascii="Arial" w:hAnsi="Arial" w:cs="Arial"/>
        </w:rPr>
      </w:pPr>
      <w:r w:rsidRPr="00836B58">
        <w:rPr>
          <w:rFonts w:ascii="Arial" w:hAnsi="Arial" w:cs="Arial"/>
          <w:b/>
        </w:rPr>
        <w:t>§ 2º.</w:t>
      </w:r>
      <w:r>
        <w:rPr>
          <w:rFonts w:ascii="Arial" w:hAnsi="Arial" w:cs="Arial"/>
        </w:rPr>
        <w:t xml:space="preserve"> As recomendações e moções, além de publicadas, serão encaminhadas aos respectivos destinatários para as providências legais cabíveis, no prazo máximo de 15 (quinze) dias.</w:t>
      </w:r>
    </w:p>
    <w:p w:rsidR="009C7F2B" w:rsidRDefault="009C7F2B" w:rsidP="00836B58">
      <w:pPr>
        <w:jc w:val="both"/>
        <w:rPr>
          <w:rFonts w:ascii="Arial" w:hAnsi="Arial" w:cs="Arial"/>
        </w:rPr>
      </w:pPr>
      <w:r w:rsidRPr="00836B58">
        <w:rPr>
          <w:rFonts w:ascii="Arial" w:hAnsi="Arial" w:cs="Arial"/>
          <w:b/>
        </w:rPr>
        <w:t>§ 3º.</w:t>
      </w:r>
      <w:r>
        <w:rPr>
          <w:rFonts w:ascii="Arial" w:hAnsi="Arial" w:cs="Arial"/>
        </w:rPr>
        <w:t xml:space="preserve"> A Secretaria-Executiva deverá dar ampla publicidade a todos os atos deliberativos emanados do </w:t>
      </w:r>
      <w:r w:rsidR="00585D97">
        <w:rPr>
          <w:rFonts w:ascii="Arial" w:hAnsi="Arial" w:cs="Arial"/>
        </w:rPr>
        <w:t>CERH</w:t>
      </w:r>
      <w:r>
        <w:rPr>
          <w:rFonts w:ascii="Arial" w:hAnsi="Arial" w:cs="Arial"/>
        </w:rPr>
        <w:t>.</w:t>
      </w:r>
    </w:p>
    <w:p w:rsidR="009C7F2B" w:rsidRDefault="009C7F2B" w:rsidP="00836B58">
      <w:pPr>
        <w:jc w:val="both"/>
        <w:rPr>
          <w:rFonts w:ascii="Arial" w:hAnsi="Arial" w:cs="Arial"/>
        </w:rPr>
      </w:pPr>
      <w:r w:rsidRPr="00836B58">
        <w:rPr>
          <w:rFonts w:ascii="Arial" w:hAnsi="Arial" w:cs="Arial"/>
          <w:b/>
        </w:rPr>
        <w:t>§ 4º.</w:t>
      </w:r>
      <w:r>
        <w:rPr>
          <w:rFonts w:ascii="Arial" w:hAnsi="Arial" w:cs="Arial"/>
        </w:rPr>
        <w:t xml:space="preserve"> Todas as deliberações do </w:t>
      </w:r>
      <w:r w:rsidR="00585D97">
        <w:rPr>
          <w:rFonts w:ascii="Arial" w:hAnsi="Arial" w:cs="Arial"/>
        </w:rPr>
        <w:t>CERH</w:t>
      </w:r>
      <w:r>
        <w:rPr>
          <w:rFonts w:ascii="Arial" w:hAnsi="Arial" w:cs="Arial"/>
        </w:rPr>
        <w:t xml:space="preserve"> deverão estar disponíveis em sua íntegra em seu sítio eletrônico:</w:t>
      </w:r>
    </w:p>
    <w:p w:rsidR="009C7F2B" w:rsidRDefault="009C7F2B" w:rsidP="00836B58">
      <w:pPr>
        <w:jc w:val="both"/>
        <w:rPr>
          <w:rFonts w:ascii="Arial" w:hAnsi="Arial" w:cs="Arial"/>
        </w:rPr>
      </w:pPr>
      <w:r>
        <w:rPr>
          <w:rFonts w:ascii="Arial" w:hAnsi="Arial" w:cs="Arial"/>
        </w:rPr>
        <w:t>I - num prazo de 15 (quinze) dias após da ocorrência do evento;</w:t>
      </w:r>
    </w:p>
    <w:p w:rsidR="009C7F2B" w:rsidRDefault="009C7F2B" w:rsidP="00836B58">
      <w:pPr>
        <w:jc w:val="both"/>
        <w:rPr>
          <w:rFonts w:ascii="Arial" w:hAnsi="Arial" w:cs="Arial"/>
        </w:rPr>
      </w:pPr>
      <w:r>
        <w:rPr>
          <w:rFonts w:ascii="Arial" w:hAnsi="Arial" w:cs="Arial"/>
        </w:rPr>
        <w:t>II - nos casos onde a publicação deva informar sobre evento futuro, o prazo de 15 (quinze) dias será contado da data do evento para trás;</w:t>
      </w:r>
    </w:p>
    <w:p w:rsidR="009C7F2B" w:rsidRDefault="009C7F2B" w:rsidP="00836B58">
      <w:pPr>
        <w:jc w:val="both"/>
        <w:rPr>
          <w:rFonts w:ascii="Arial" w:hAnsi="Arial" w:cs="Arial"/>
        </w:rPr>
      </w:pPr>
      <w:r>
        <w:rPr>
          <w:rFonts w:ascii="Arial" w:hAnsi="Arial" w:cs="Arial"/>
        </w:rPr>
        <w:t>III - nos casos de urgência, ou convocações urgentes, sem prejuízo da convocação por correio eletrônico, será de 5 (cinco) dias o prazo para a publicação, respeitando-se a lógica listada nos incisos anteriores;</w:t>
      </w:r>
    </w:p>
    <w:p w:rsidR="009C7F2B" w:rsidRDefault="009C7F2B" w:rsidP="00836B58">
      <w:pPr>
        <w:jc w:val="both"/>
        <w:rPr>
          <w:rFonts w:ascii="Arial" w:hAnsi="Arial" w:cs="Arial"/>
        </w:rPr>
      </w:pPr>
      <w:r>
        <w:rPr>
          <w:rFonts w:ascii="Arial" w:hAnsi="Arial" w:cs="Arial"/>
        </w:rPr>
        <w:t>IV - caberá à Secretaria-Executiva, nos casos considerados relevantes pelo Plenário, o encaminhamento para publicação eletrônica nos demais sítios do Governo do Estado, e demais veículos cibernéticos afins, respeitando-se os prazos estabelecidos neste parágrafo;</w:t>
      </w:r>
    </w:p>
    <w:p w:rsidR="009C7F2B" w:rsidRDefault="009C7F2B" w:rsidP="00836B58">
      <w:pPr>
        <w:jc w:val="both"/>
        <w:rPr>
          <w:rFonts w:ascii="Arial" w:hAnsi="Arial" w:cs="Arial"/>
        </w:rPr>
      </w:pPr>
      <w:r>
        <w:rPr>
          <w:rFonts w:ascii="Arial" w:hAnsi="Arial" w:cs="Arial"/>
        </w:rPr>
        <w:t xml:space="preserve">V - As transcrições das reuniões plenárias deverão ser disponibilizadas no sítio eletrônico do </w:t>
      </w:r>
      <w:r w:rsidR="00585D97">
        <w:rPr>
          <w:rFonts w:ascii="Arial" w:hAnsi="Arial" w:cs="Arial"/>
        </w:rPr>
        <w:t>CERH</w:t>
      </w:r>
      <w:r>
        <w:rPr>
          <w:rFonts w:ascii="Arial" w:hAnsi="Arial" w:cs="Arial"/>
        </w:rPr>
        <w:t xml:space="preserve"> na rede mundial de computadores no prazo máximo de 45 (quarenta e cinco) dias contados da realização da reunião.</w:t>
      </w:r>
    </w:p>
    <w:p w:rsidR="009C7F2B" w:rsidRDefault="009C7F2B" w:rsidP="009C7F2B">
      <w:pPr>
        <w:pStyle w:val="Ttulo4"/>
        <w:numPr>
          <w:ilvl w:val="3"/>
          <w:numId w:val="4"/>
        </w:numPr>
        <w:rPr>
          <w:rFonts w:ascii="Arial" w:hAnsi="Arial" w:cs="Arial"/>
          <w:sz w:val="22"/>
        </w:rPr>
      </w:pPr>
    </w:p>
    <w:p w:rsidR="009C7F2B" w:rsidRDefault="009C7F2B" w:rsidP="009C7F2B">
      <w:pPr>
        <w:pStyle w:val="Ttulo4"/>
        <w:numPr>
          <w:ilvl w:val="3"/>
          <w:numId w:val="4"/>
        </w:numPr>
        <w:rPr>
          <w:rFonts w:ascii="Arial" w:hAnsi="Arial" w:cs="Arial"/>
          <w:sz w:val="22"/>
        </w:rPr>
      </w:pPr>
      <w:r>
        <w:rPr>
          <w:rFonts w:ascii="Arial" w:hAnsi="Arial" w:cs="Arial"/>
          <w:sz w:val="22"/>
        </w:rPr>
        <w:t>Seção III</w:t>
      </w:r>
    </w:p>
    <w:p w:rsidR="009C7F2B" w:rsidRDefault="009C7F2B" w:rsidP="009C7F2B">
      <w:pPr>
        <w:pStyle w:val="Ttulo4"/>
        <w:numPr>
          <w:ilvl w:val="3"/>
          <w:numId w:val="4"/>
        </w:numPr>
        <w:rPr>
          <w:rFonts w:ascii="Arial" w:hAnsi="Arial" w:cs="Arial"/>
          <w:sz w:val="22"/>
        </w:rPr>
      </w:pPr>
      <w:r>
        <w:rPr>
          <w:rFonts w:ascii="Arial" w:hAnsi="Arial" w:cs="Arial"/>
          <w:sz w:val="22"/>
        </w:rPr>
        <w:t>Do encaminhamento de documentos e convocações</w:t>
      </w:r>
    </w:p>
    <w:p w:rsidR="009C7F2B" w:rsidRDefault="009C7F2B" w:rsidP="00836B58">
      <w:pPr>
        <w:spacing w:before="240"/>
        <w:jc w:val="both"/>
        <w:rPr>
          <w:rFonts w:ascii="Arial" w:hAnsi="Arial" w:cs="Arial"/>
        </w:rPr>
      </w:pPr>
      <w:r>
        <w:rPr>
          <w:rFonts w:ascii="Arial" w:hAnsi="Arial" w:cs="Arial"/>
          <w:b/>
        </w:rPr>
        <w:t xml:space="preserve">Art. </w:t>
      </w:r>
      <w:r w:rsidR="00B46ADB">
        <w:rPr>
          <w:rFonts w:ascii="Arial" w:hAnsi="Arial" w:cs="Arial"/>
          <w:b/>
        </w:rPr>
        <w:t>63</w:t>
      </w:r>
      <w:r>
        <w:rPr>
          <w:rFonts w:ascii="Arial" w:hAnsi="Arial" w:cs="Arial"/>
        </w:rPr>
        <w:t xml:space="preserve">. Os itens de pauta e documentos a serem disponibilizados deverão ser enviados à Secretaria-Executiva por meio eletrônico ou material até 5 (cinco) dias antes do prazo de convocação da reunião plenária ou de realização da reunião da Câmara </w:t>
      </w:r>
      <w:r w:rsidR="00836B58">
        <w:rPr>
          <w:rFonts w:ascii="Arial" w:hAnsi="Arial" w:cs="Arial"/>
        </w:rPr>
        <w:t>Técnica</w:t>
      </w:r>
      <w:r>
        <w:rPr>
          <w:rFonts w:ascii="Arial" w:hAnsi="Arial" w:cs="Arial"/>
        </w:rPr>
        <w:t xml:space="preserve"> ou grupo de Trabalho.</w:t>
      </w:r>
    </w:p>
    <w:p w:rsidR="009C7F2B" w:rsidRDefault="009C7F2B" w:rsidP="00836B58">
      <w:pPr>
        <w:jc w:val="both"/>
        <w:rPr>
          <w:rFonts w:ascii="Arial" w:eastAsia="MS Mincho" w:hAnsi="Arial" w:cs="Arial"/>
        </w:rPr>
      </w:pPr>
      <w:r w:rsidRPr="00836B58">
        <w:rPr>
          <w:rFonts w:ascii="Arial" w:hAnsi="Arial" w:cs="Arial"/>
          <w:b/>
        </w:rPr>
        <w:t>Parágrafo único.</w:t>
      </w:r>
      <w:r>
        <w:rPr>
          <w:rFonts w:ascii="Arial" w:hAnsi="Arial" w:cs="Arial"/>
        </w:rPr>
        <w:t xml:space="preserve"> A inobservância do prazo do </w:t>
      </w:r>
      <w:r>
        <w:rPr>
          <w:rFonts w:ascii="Arial" w:hAnsi="Arial" w:cs="Arial"/>
          <w:i/>
        </w:rPr>
        <w:t>caput</w:t>
      </w:r>
      <w:r>
        <w:rPr>
          <w:rFonts w:ascii="Arial" w:hAnsi="Arial" w:cs="Arial"/>
        </w:rPr>
        <w:t xml:space="preserve"> sujeitará o Conselheiro a não apreciação da matéria ou documento na reunião, postergando tal análise para a próxima oportunidade, salvo se a maioria dos conselheiros presentes entender como relevante a apreciação imediata.</w:t>
      </w:r>
    </w:p>
    <w:p w:rsidR="009C7F2B" w:rsidRDefault="009C7F2B" w:rsidP="00836B58">
      <w:pPr>
        <w:jc w:val="both"/>
        <w:rPr>
          <w:rFonts w:ascii="Arial" w:eastAsia="MS Mincho" w:hAnsi="Arial" w:cs="Arial"/>
        </w:rPr>
      </w:pPr>
      <w:r>
        <w:rPr>
          <w:rFonts w:ascii="Arial" w:eastAsia="MS Mincho" w:hAnsi="Arial" w:cs="Arial"/>
          <w:b/>
        </w:rPr>
        <w:t xml:space="preserve">Art. </w:t>
      </w:r>
      <w:r w:rsidR="00B46ADB">
        <w:rPr>
          <w:rFonts w:ascii="Arial" w:eastAsia="MS Mincho" w:hAnsi="Arial" w:cs="Arial"/>
          <w:b/>
        </w:rPr>
        <w:t>64</w:t>
      </w:r>
      <w:r>
        <w:rPr>
          <w:rFonts w:ascii="Arial" w:eastAsia="MS Mincho" w:hAnsi="Arial" w:cs="Arial"/>
        </w:rPr>
        <w:t>. A convocação para as reuniões dos Grupos de Trabalho deverá ser feita com antecedência mínima de 5 (cinco) dias, por meio eletrônico ou escrito, salvo se previamente agendadas na reunião anterior.</w:t>
      </w:r>
    </w:p>
    <w:p w:rsidR="009C7F2B" w:rsidRDefault="009C7F2B" w:rsidP="009C7F2B">
      <w:pPr>
        <w:rPr>
          <w:rFonts w:ascii="Arial" w:eastAsia="MS Mincho" w:hAnsi="Arial" w:cs="Arial"/>
        </w:rPr>
      </w:pPr>
    </w:p>
    <w:p w:rsidR="009C7F2B" w:rsidRDefault="009C7F2B" w:rsidP="009C7F2B">
      <w:pPr>
        <w:pStyle w:val="Ttulo4"/>
        <w:numPr>
          <w:ilvl w:val="3"/>
          <w:numId w:val="4"/>
        </w:numPr>
        <w:rPr>
          <w:rFonts w:ascii="Arial" w:hAnsi="Arial" w:cs="Arial"/>
          <w:sz w:val="22"/>
        </w:rPr>
      </w:pPr>
      <w:r>
        <w:rPr>
          <w:rFonts w:ascii="Arial" w:hAnsi="Arial" w:cs="Arial"/>
          <w:sz w:val="22"/>
        </w:rPr>
        <w:t>Seção IV</w:t>
      </w:r>
    </w:p>
    <w:p w:rsidR="009C7F2B" w:rsidRDefault="009C7F2B" w:rsidP="009C7F2B">
      <w:pPr>
        <w:pStyle w:val="Ttulo4"/>
        <w:numPr>
          <w:ilvl w:val="3"/>
          <w:numId w:val="4"/>
        </w:numPr>
        <w:rPr>
          <w:rFonts w:ascii="Arial" w:hAnsi="Arial" w:cs="Arial"/>
          <w:sz w:val="22"/>
        </w:rPr>
      </w:pPr>
      <w:r>
        <w:rPr>
          <w:rFonts w:ascii="Arial" w:hAnsi="Arial" w:cs="Arial"/>
          <w:sz w:val="22"/>
        </w:rPr>
        <w:t>Das reuniões plenárias ordinárias</w:t>
      </w:r>
    </w:p>
    <w:p w:rsidR="009C7F2B" w:rsidRDefault="009C7F2B" w:rsidP="00836B58">
      <w:pPr>
        <w:spacing w:before="240"/>
        <w:jc w:val="both"/>
        <w:rPr>
          <w:rFonts w:ascii="Arial" w:hAnsi="Arial" w:cs="Arial"/>
        </w:rPr>
      </w:pPr>
      <w:r>
        <w:rPr>
          <w:rFonts w:ascii="Arial" w:hAnsi="Arial" w:cs="Arial"/>
          <w:b/>
        </w:rPr>
        <w:t xml:space="preserve">Art. </w:t>
      </w:r>
      <w:r w:rsidR="00B46ADB">
        <w:rPr>
          <w:rFonts w:ascii="Arial" w:hAnsi="Arial" w:cs="Arial"/>
          <w:b/>
        </w:rPr>
        <w:t>65</w:t>
      </w:r>
      <w:r>
        <w:rPr>
          <w:rFonts w:ascii="Arial" w:hAnsi="Arial" w:cs="Arial"/>
        </w:rPr>
        <w:t xml:space="preserve">. As reuniões plenárias serão convocadas com antecedência mínima de </w:t>
      </w:r>
      <w:r w:rsidR="00D758F0">
        <w:rPr>
          <w:rFonts w:ascii="Arial" w:hAnsi="Arial" w:cs="Arial"/>
        </w:rPr>
        <w:t>15</w:t>
      </w:r>
      <w:r>
        <w:rPr>
          <w:rFonts w:ascii="Arial" w:hAnsi="Arial" w:cs="Arial"/>
        </w:rPr>
        <w:t xml:space="preserve"> (</w:t>
      </w:r>
      <w:r w:rsidR="00D758F0">
        <w:rPr>
          <w:rFonts w:ascii="Arial" w:hAnsi="Arial" w:cs="Arial"/>
        </w:rPr>
        <w:t>quinze</w:t>
      </w:r>
      <w:r>
        <w:rPr>
          <w:rFonts w:ascii="Arial" w:hAnsi="Arial" w:cs="Arial"/>
        </w:rPr>
        <w:t>) dias, por intermédio do envio postal ou eletrônico aos conselheiros titulares e suplentes do ofício de convocação, da pauta e dos documentos a serem examinados na reunião.</w:t>
      </w:r>
    </w:p>
    <w:p w:rsidR="009C7F2B" w:rsidRDefault="009C7F2B" w:rsidP="00836B58">
      <w:pPr>
        <w:jc w:val="both"/>
        <w:rPr>
          <w:rFonts w:ascii="Arial" w:hAnsi="Arial" w:cs="Arial"/>
        </w:rPr>
      </w:pPr>
      <w:r w:rsidRPr="00836B58">
        <w:rPr>
          <w:rFonts w:ascii="Arial" w:hAnsi="Arial" w:cs="Arial"/>
          <w:b/>
        </w:rPr>
        <w:t>§ 1º</w:t>
      </w:r>
      <w:r>
        <w:rPr>
          <w:rFonts w:ascii="Arial" w:hAnsi="Arial" w:cs="Arial"/>
        </w:rPr>
        <w:t xml:space="preserve"> No mesmo prazo, deverão ser disponibilizadas informações, para qualquer interessado, no sítio eletrônico do </w:t>
      </w:r>
      <w:r w:rsidR="00585D97">
        <w:rPr>
          <w:rFonts w:ascii="Arial" w:hAnsi="Arial" w:cs="Arial"/>
        </w:rPr>
        <w:t>CERH</w:t>
      </w:r>
      <w:r>
        <w:rPr>
          <w:rFonts w:ascii="Arial" w:hAnsi="Arial" w:cs="Arial"/>
        </w:rPr>
        <w:t>.</w:t>
      </w:r>
    </w:p>
    <w:p w:rsidR="009C7F2B" w:rsidRDefault="009C7F2B" w:rsidP="00836B58">
      <w:pPr>
        <w:jc w:val="both"/>
        <w:rPr>
          <w:rFonts w:ascii="Arial" w:hAnsi="Arial" w:cs="Arial"/>
        </w:rPr>
      </w:pPr>
      <w:r w:rsidRPr="00836B58">
        <w:rPr>
          <w:rFonts w:ascii="Arial" w:hAnsi="Arial" w:cs="Arial"/>
          <w:b/>
        </w:rPr>
        <w:t>§ 2º</w:t>
      </w:r>
      <w:r>
        <w:rPr>
          <w:rFonts w:ascii="Arial" w:hAnsi="Arial" w:cs="Arial"/>
        </w:rPr>
        <w:t xml:space="preserve"> Os prazos previstos no caput poderão ser reduzidos para até 5 (cinco) dias, na hipótese de inequívoca urgência da matéria, devidamente justificada.</w:t>
      </w:r>
    </w:p>
    <w:p w:rsidR="009C7F2B" w:rsidRDefault="009C7F2B" w:rsidP="00836B58">
      <w:pPr>
        <w:jc w:val="both"/>
        <w:rPr>
          <w:rFonts w:ascii="Arial" w:hAnsi="Arial" w:cs="Arial"/>
        </w:rPr>
      </w:pPr>
    </w:p>
    <w:p w:rsidR="009C7F2B" w:rsidRDefault="009C7F2B" w:rsidP="00836B58">
      <w:pPr>
        <w:jc w:val="both"/>
        <w:rPr>
          <w:rFonts w:ascii="Arial" w:hAnsi="Arial" w:cs="Arial"/>
        </w:rPr>
      </w:pPr>
      <w:r>
        <w:rPr>
          <w:rFonts w:ascii="Arial" w:hAnsi="Arial" w:cs="Arial"/>
          <w:b/>
        </w:rPr>
        <w:t xml:space="preserve">Art. </w:t>
      </w:r>
      <w:r w:rsidR="00B46ADB">
        <w:rPr>
          <w:rFonts w:ascii="Arial" w:hAnsi="Arial" w:cs="Arial"/>
          <w:b/>
        </w:rPr>
        <w:t>66</w:t>
      </w:r>
      <w:r>
        <w:rPr>
          <w:rFonts w:ascii="Arial" w:hAnsi="Arial" w:cs="Arial"/>
        </w:rPr>
        <w:t>. Se por qualquer motivo de força maior ou falta de quórum uma reunião plenária não puder ser realizada na data prevista, sua realização deverá ser adiada para data não posterior a 15 (quinze) dias da ocasião originalmente fixada.</w:t>
      </w:r>
    </w:p>
    <w:p w:rsidR="009C7F2B" w:rsidRDefault="009C7F2B" w:rsidP="009C7F2B">
      <w:pPr>
        <w:pStyle w:val="Ttulo4"/>
        <w:numPr>
          <w:ilvl w:val="3"/>
          <w:numId w:val="4"/>
        </w:numPr>
        <w:rPr>
          <w:rFonts w:ascii="Arial" w:hAnsi="Arial" w:cs="Arial"/>
          <w:sz w:val="22"/>
        </w:rPr>
      </w:pPr>
    </w:p>
    <w:p w:rsidR="009C7F2B" w:rsidRDefault="009C7F2B" w:rsidP="009C7F2B">
      <w:pPr>
        <w:pStyle w:val="Ttulo4"/>
        <w:numPr>
          <w:ilvl w:val="3"/>
          <w:numId w:val="4"/>
        </w:numPr>
        <w:rPr>
          <w:rFonts w:ascii="Arial" w:hAnsi="Arial" w:cs="Arial"/>
          <w:sz w:val="22"/>
        </w:rPr>
      </w:pPr>
      <w:r>
        <w:rPr>
          <w:rFonts w:ascii="Arial" w:hAnsi="Arial" w:cs="Arial"/>
          <w:sz w:val="22"/>
        </w:rPr>
        <w:t>Seção V</w:t>
      </w:r>
    </w:p>
    <w:p w:rsidR="009C7F2B" w:rsidRDefault="009C7F2B" w:rsidP="009C7F2B">
      <w:pPr>
        <w:pStyle w:val="Ttulo4"/>
        <w:numPr>
          <w:ilvl w:val="3"/>
          <w:numId w:val="4"/>
        </w:numPr>
        <w:rPr>
          <w:rFonts w:ascii="Arial" w:eastAsia="MS Mincho" w:hAnsi="Arial" w:cs="Arial"/>
          <w:sz w:val="22"/>
        </w:rPr>
      </w:pPr>
      <w:r>
        <w:rPr>
          <w:rFonts w:ascii="Arial" w:hAnsi="Arial" w:cs="Arial"/>
          <w:sz w:val="22"/>
        </w:rPr>
        <w:t>Das reuniões plenárias extraordinárias</w:t>
      </w:r>
    </w:p>
    <w:p w:rsidR="009C7F2B" w:rsidRDefault="009C7F2B" w:rsidP="00836B58">
      <w:pPr>
        <w:spacing w:before="240"/>
        <w:jc w:val="both"/>
        <w:rPr>
          <w:rFonts w:ascii="Arial" w:hAnsi="Arial" w:cs="Arial"/>
        </w:rPr>
      </w:pPr>
      <w:r w:rsidRPr="00503938">
        <w:rPr>
          <w:rFonts w:ascii="Arial" w:eastAsia="MS Mincho" w:hAnsi="Arial" w:cs="Arial"/>
          <w:b/>
        </w:rPr>
        <w:t xml:space="preserve">Art. </w:t>
      </w:r>
      <w:r w:rsidR="00B46ADB">
        <w:rPr>
          <w:rFonts w:ascii="Arial" w:eastAsia="MS Mincho" w:hAnsi="Arial" w:cs="Arial"/>
          <w:b/>
        </w:rPr>
        <w:t>67</w:t>
      </w:r>
      <w:r>
        <w:rPr>
          <w:rFonts w:ascii="Arial" w:eastAsia="MS Mincho" w:hAnsi="Arial" w:cs="Arial"/>
        </w:rPr>
        <w:t>. As reuniões extraordinárias serão convocadas pelo Presidente, para que no prazo máximo de 30 (trinta) dias reúna-se o plenário, ou então e no mesmo prazo, a requerimento de pelo menos 1/4 (um quarto) dos conselheiros.</w:t>
      </w:r>
    </w:p>
    <w:p w:rsidR="009C7F2B" w:rsidRDefault="009C7F2B" w:rsidP="00836B58">
      <w:pPr>
        <w:jc w:val="both"/>
        <w:rPr>
          <w:rFonts w:ascii="Arial" w:hAnsi="Arial" w:cs="Arial"/>
        </w:rPr>
      </w:pPr>
      <w:r w:rsidRPr="00836B58">
        <w:rPr>
          <w:rFonts w:ascii="Arial" w:hAnsi="Arial" w:cs="Arial"/>
          <w:b/>
        </w:rPr>
        <w:t>Parágrafo único.</w:t>
      </w:r>
      <w:r>
        <w:rPr>
          <w:rFonts w:ascii="Arial" w:hAnsi="Arial" w:cs="Arial"/>
        </w:rPr>
        <w:t xml:space="preserve"> Caso o Presidente não faça a convocação para as reuniões plenárias nos prazos regimentais, deverá a Secretaria-Executiva fazê-lo no prazo de 7 (sete) dias contados da data em que deveria ter se realizado a reunião plenária omissa.</w:t>
      </w:r>
    </w:p>
    <w:p w:rsidR="009C7F2B" w:rsidRDefault="009C7F2B" w:rsidP="00836B58">
      <w:pPr>
        <w:jc w:val="both"/>
        <w:rPr>
          <w:rFonts w:ascii="Arial" w:hAnsi="Arial" w:cs="Arial"/>
        </w:rPr>
      </w:pPr>
      <w:r w:rsidRPr="00503938">
        <w:rPr>
          <w:rFonts w:ascii="Arial" w:hAnsi="Arial" w:cs="Arial"/>
          <w:b/>
        </w:rPr>
        <w:t xml:space="preserve">Art. </w:t>
      </w:r>
      <w:r w:rsidR="00B46ADB">
        <w:rPr>
          <w:rFonts w:ascii="Arial" w:hAnsi="Arial" w:cs="Arial"/>
          <w:b/>
        </w:rPr>
        <w:t>68</w:t>
      </w:r>
      <w:r>
        <w:rPr>
          <w:rFonts w:ascii="Arial" w:hAnsi="Arial" w:cs="Arial"/>
        </w:rPr>
        <w:t>. Nas decisões proferidas "ad referendum" pelo Presidente do Conselho, seja em matérias ou assuntos por ele considerados de urgência, vigorará tal decisão até deliberação do Plenário, que será convocado extraordinária e especialmente para esta finalidade em prazo não superior a 10 (dez) dias.</w:t>
      </w:r>
    </w:p>
    <w:p w:rsidR="009C7F2B" w:rsidRDefault="009C7F2B" w:rsidP="009C7F2B">
      <w:pPr>
        <w:rPr>
          <w:rFonts w:ascii="Arial" w:hAnsi="Arial" w:cs="Arial"/>
        </w:rPr>
      </w:pPr>
    </w:p>
    <w:p w:rsidR="009C7F2B" w:rsidRDefault="009C7F2B" w:rsidP="00836B58">
      <w:pPr>
        <w:pStyle w:val="Ttulo3"/>
        <w:numPr>
          <w:ilvl w:val="2"/>
          <w:numId w:val="4"/>
        </w:numPr>
        <w:rPr>
          <w:rFonts w:ascii="Arial" w:hAnsi="Arial"/>
          <w:sz w:val="22"/>
        </w:rPr>
      </w:pPr>
      <w:r>
        <w:rPr>
          <w:rFonts w:ascii="Arial" w:hAnsi="Arial"/>
          <w:sz w:val="22"/>
        </w:rPr>
        <w:t>CAPÍTULO IX</w:t>
      </w:r>
    </w:p>
    <w:p w:rsidR="009C7F2B" w:rsidRDefault="009C7F2B" w:rsidP="00836B58">
      <w:pPr>
        <w:pStyle w:val="Ttulo3"/>
        <w:numPr>
          <w:ilvl w:val="2"/>
          <w:numId w:val="4"/>
        </w:numPr>
        <w:rPr>
          <w:rFonts w:ascii="Arial" w:hAnsi="Arial"/>
          <w:sz w:val="22"/>
        </w:rPr>
      </w:pPr>
      <w:r>
        <w:rPr>
          <w:rFonts w:ascii="Arial" w:hAnsi="Arial"/>
          <w:sz w:val="22"/>
        </w:rPr>
        <w:t>DAS DISPOSIÇÕES GERAIS</w:t>
      </w:r>
    </w:p>
    <w:p w:rsidR="009C7F2B" w:rsidRDefault="009C7F2B" w:rsidP="00836B58">
      <w:pPr>
        <w:spacing w:before="240"/>
        <w:jc w:val="both"/>
        <w:rPr>
          <w:rFonts w:ascii="Arial" w:hAnsi="Arial" w:cs="Arial"/>
        </w:rPr>
      </w:pPr>
      <w:r w:rsidRPr="00503938">
        <w:rPr>
          <w:rFonts w:ascii="Arial" w:hAnsi="Arial" w:cs="Arial"/>
          <w:b/>
        </w:rPr>
        <w:t xml:space="preserve">Art. </w:t>
      </w:r>
      <w:r w:rsidR="00B46ADB">
        <w:rPr>
          <w:rFonts w:ascii="Arial" w:hAnsi="Arial" w:cs="Arial"/>
          <w:b/>
        </w:rPr>
        <w:t>69</w:t>
      </w:r>
      <w:r w:rsidR="00836B58">
        <w:rPr>
          <w:rFonts w:ascii="Arial" w:hAnsi="Arial" w:cs="Arial"/>
          <w:b/>
        </w:rPr>
        <w:t>.</w:t>
      </w:r>
      <w:r>
        <w:rPr>
          <w:rFonts w:ascii="Arial" w:hAnsi="Arial" w:cs="Arial"/>
        </w:rPr>
        <w:t xml:space="preserve"> O Regimento Interno do </w:t>
      </w:r>
      <w:r w:rsidR="00585D97">
        <w:rPr>
          <w:rFonts w:ascii="Arial" w:hAnsi="Arial" w:cs="Arial"/>
        </w:rPr>
        <w:t>CERH</w:t>
      </w:r>
      <w:r>
        <w:rPr>
          <w:rFonts w:ascii="Arial" w:hAnsi="Arial" w:cs="Arial"/>
        </w:rPr>
        <w:t xml:space="preserve"> poderá ser alterado mediante proposta de 1/5 (um quinto) dos conselheiros e aprovada por metade mais um dos membros do Plenário.</w:t>
      </w:r>
    </w:p>
    <w:p w:rsidR="009C7F2B" w:rsidRDefault="009C7F2B" w:rsidP="00836B58">
      <w:pPr>
        <w:pStyle w:val="Corpodetexto"/>
        <w:rPr>
          <w:rFonts w:ascii="Arial" w:hAnsi="Arial" w:cs="Arial"/>
          <w:sz w:val="22"/>
        </w:rPr>
      </w:pPr>
      <w:r>
        <w:rPr>
          <w:rFonts w:ascii="Arial" w:hAnsi="Arial" w:cs="Arial"/>
          <w:b/>
          <w:sz w:val="22"/>
        </w:rPr>
        <w:t xml:space="preserve">Art. </w:t>
      </w:r>
      <w:r w:rsidR="00B46ADB">
        <w:rPr>
          <w:rFonts w:ascii="Arial" w:hAnsi="Arial" w:cs="Arial"/>
          <w:b/>
          <w:sz w:val="22"/>
        </w:rPr>
        <w:t>7</w:t>
      </w:r>
      <w:r w:rsidR="00D758F0">
        <w:rPr>
          <w:rFonts w:ascii="Arial" w:hAnsi="Arial" w:cs="Arial"/>
          <w:b/>
          <w:sz w:val="22"/>
        </w:rPr>
        <w:t>0</w:t>
      </w:r>
      <w:r>
        <w:rPr>
          <w:rFonts w:ascii="Arial" w:hAnsi="Arial" w:cs="Arial"/>
          <w:sz w:val="22"/>
        </w:rPr>
        <w:t>. Os casos omissos e as dúvidas surgidas na aplicação deste Regimento Interno serão solucionados pelo Presidente, "ad referendum" do Plenário</w:t>
      </w:r>
      <w:r w:rsidRPr="009F00C2">
        <w:rPr>
          <w:rFonts w:ascii="Arial" w:hAnsi="Arial" w:cs="Arial"/>
          <w:sz w:val="22"/>
        </w:rPr>
        <w:t>, e posteriormente deliberada</w:t>
      </w:r>
      <w:r>
        <w:rPr>
          <w:rFonts w:ascii="Arial" w:hAnsi="Arial" w:cs="Arial"/>
          <w:sz w:val="22"/>
        </w:rPr>
        <w:t>s na reunião plenária subsequente, ouvida a Assessoria Jurídica da SEDEST.</w:t>
      </w:r>
    </w:p>
    <w:p w:rsidR="00836B58" w:rsidRDefault="00836B58" w:rsidP="00836B58">
      <w:pPr>
        <w:pStyle w:val="Corpodetexto"/>
        <w:rPr>
          <w:rFonts w:ascii="Arial" w:hAnsi="Arial" w:cs="Arial"/>
          <w:sz w:val="22"/>
        </w:rPr>
      </w:pPr>
    </w:p>
    <w:p w:rsidR="009C7F2B" w:rsidRPr="009F00C2" w:rsidRDefault="009C7F2B" w:rsidP="00836B58">
      <w:pPr>
        <w:pStyle w:val="Corpodetexto"/>
        <w:rPr>
          <w:rFonts w:ascii="Arial" w:hAnsi="Arial" w:cs="Arial"/>
          <w:b/>
          <w:sz w:val="22"/>
          <w:szCs w:val="22"/>
        </w:rPr>
      </w:pPr>
      <w:r w:rsidRPr="009F00C2">
        <w:rPr>
          <w:rFonts w:ascii="Arial" w:hAnsi="Arial" w:cs="Arial"/>
          <w:b/>
          <w:sz w:val="22"/>
          <w:szCs w:val="22"/>
        </w:rPr>
        <w:t xml:space="preserve">Art. </w:t>
      </w:r>
      <w:r w:rsidR="00D758F0">
        <w:rPr>
          <w:rFonts w:ascii="Arial" w:hAnsi="Arial" w:cs="Arial"/>
          <w:b/>
          <w:sz w:val="22"/>
          <w:szCs w:val="22"/>
        </w:rPr>
        <w:t>71</w:t>
      </w:r>
      <w:r>
        <w:rPr>
          <w:rFonts w:ascii="Arial" w:hAnsi="Arial" w:cs="Arial"/>
          <w:b/>
          <w:sz w:val="22"/>
          <w:szCs w:val="22"/>
        </w:rPr>
        <w:t xml:space="preserve">. </w:t>
      </w:r>
      <w:r w:rsidRPr="009F00C2">
        <w:rPr>
          <w:rFonts w:ascii="Arial" w:hAnsi="Arial" w:cs="Arial"/>
          <w:sz w:val="22"/>
          <w:szCs w:val="22"/>
        </w:rPr>
        <w:t xml:space="preserve">O presente regimento interno do Conselho Estadual </w:t>
      </w:r>
      <w:r w:rsidR="00836B58">
        <w:rPr>
          <w:rFonts w:ascii="Arial" w:hAnsi="Arial" w:cs="Arial"/>
          <w:sz w:val="22"/>
          <w:szCs w:val="22"/>
        </w:rPr>
        <w:t>de Recursos Hídricos</w:t>
      </w:r>
      <w:r w:rsidRPr="009F00C2">
        <w:rPr>
          <w:rFonts w:ascii="Arial" w:hAnsi="Arial" w:cs="Arial"/>
          <w:sz w:val="22"/>
          <w:szCs w:val="22"/>
        </w:rPr>
        <w:t xml:space="preserve"> entra em vigor na data de sua publicação</w:t>
      </w:r>
      <w:r>
        <w:rPr>
          <w:rFonts w:ascii="Arial" w:hAnsi="Arial" w:cs="Arial"/>
          <w:sz w:val="22"/>
          <w:szCs w:val="22"/>
        </w:rPr>
        <w:t>.</w:t>
      </w:r>
    </w:p>
    <w:p w:rsidR="009C7F2B" w:rsidRDefault="009C7F2B" w:rsidP="00836B58">
      <w:pPr>
        <w:jc w:val="both"/>
        <w:rPr>
          <w:rFonts w:ascii="Arial" w:hAnsi="Arial" w:cs="Arial"/>
        </w:rPr>
      </w:pPr>
    </w:p>
    <w:p w:rsidR="00F64F1C" w:rsidRPr="00F64F1C" w:rsidRDefault="00F64F1C" w:rsidP="00F64F1C">
      <w:pPr>
        <w:jc w:val="both"/>
        <w:rPr>
          <w:rFonts w:ascii="Arial" w:hAnsi="Arial" w:cs="Arial"/>
        </w:rPr>
      </w:pPr>
    </w:p>
    <w:sectPr w:rsidR="00F64F1C" w:rsidRPr="00F64F1C" w:rsidSect="00970C9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26" w:rsidRDefault="00B10B26" w:rsidP="00B10B26">
      <w:pPr>
        <w:spacing w:after="0" w:line="240" w:lineRule="auto"/>
      </w:pPr>
      <w:r>
        <w:separator/>
      </w:r>
    </w:p>
  </w:endnote>
  <w:endnote w:type="continuationSeparator" w:id="0">
    <w:p w:rsidR="00B10B26" w:rsidRDefault="00B10B26" w:rsidP="00B10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26" w:rsidRPr="006951FE" w:rsidRDefault="00B10B26" w:rsidP="00B10B26">
    <w:pPr>
      <w:pStyle w:val="Rodap"/>
      <w:ind w:left="-709"/>
      <w:rPr>
        <w:rFonts w:ascii="Gadugi" w:hAnsi="Gadugi" w:cs="Arial"/>
        <w:sz w:val="18"/>
        <w:szCs w:val="18"/>
      </w:rPr>
    </w:pPr>
    <w:r w:rsidRPr="006951FE">
      <w:rPr>
        <w:rFonts w:ascii="Gadugi" w:hAnsi="Gadugi" w:cs="Arial"/>
        <w:noProof/>
        <w:color w:val="595959" w:themeColor="text1" w:themeTint="A6"/>
        <w:sz w:val="18"/>
        <w:szCs w:val="18"/>
        <w:lang w:eastAsia="pt-BR"/>
      </w:rPr>
      <w:drawing>
        <wp:anchor distT="0" distB="0" distL="114300" distR="114300" simplePos="0" relativeHeight="251659264" behindDoc="1" locked="0" layoutInCell="1" allowOverlap="1">
          <wp:simplePos x="0" y="0"/>
          <wp:positionH relativeFrom="page">
            <wp:posOffset>-123825</wp:posOffset>
          </wp:positionH>
          <wp:positionV relativeFrom="paragraph">
            <wp:posOffset>234315</wp:posOffset>
          </wp:positionV>
          <wp:extent cx="7695201" cy="223513"/>
          <wp:effectExtent l="0" t="0" r="0" b="5715"/>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ha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95201" cy="223513"/>
                  </a:xfrm>
                  <a:prstGeom prst="rect">
                    <a:avLst/>
                  </a:prstGeom>
                </pic:spPr>
              </pic:pic>
            </a:graphicData>
          </a:graphic>
        </wp:anchor>
      </w:drawing>
    </w:r>
    <w:r w:rsidRPr="006951FE">
      <w:rPr>
        <w:rFonts w:ascii="Gadugi" w:hAnsi="Gadugi" w:cs="Arial"/>
        <w:color w:val="595959" w:themeColor="text1" w:themeTint="A6"/>
        <w:sz w:val="18"/>
        <w:szCs w:val="18"/>
      </w:rPr>
      <w:t xml:space="preserve">Rua </w:t>
    </w:r>
    <w:r w:rsidRPr="006951FE">
      <w:rPr>
        <w:rFonts w:ascii="Gadugi" w:hAnsi="Gadugi" w:cs="Arial"/>
        <w:b/>
        <w:color w:val="595959" w:themeColor="text1" w:themeTint="A6"/>
        <w:sz w:val="18"/>
        <w:szCs w:val="18"/>
      </w:rPr>
      <w:t>Desembargador Motta, 3384</w:t>
    </w:r>
    <w:r w:rsidRPr="006951FE">
      <w:rPr>
        <w:rFonts w:ascii="Gadugi" w:hAnsi="Gadugi" w:cs="Arial"/>
        <w:color w:val="595959" w:themeColor="text1" w:themeTint="A6"/>
        <w:sz w:val="18"/>
        <w:szCs w:val="18"/>
      </w:rPr>
      <w:t xml:space="preserve"> | </w:t>
    </w:r>
    <w:r w:rsidRPr="006951FE">
      <w:rPr>
        <w:rFonts w:ascii="Gadugi" w:hAnsi="Gadugi" w:cs="Arial"/>
        <w:b/>
        <w:color w:val="595959" w:themeColor="text1" w:themeTint="A6"/>
        <w:sz w:val="18"/>
        <w:szCs w:val="18"/>
      </w:rPr>
      <w:t>Mercês</w:t>
    </w:r>
    <w:r w:rsidRPr="006951FE">
      <w:rPr>
        <w:rFonts w:ascii="Gadugi" w:hAnsi="Gadugi" w:cs="Arial"/>
        <w:color w:val="595959" w:themeColor="text1" w:themeTint="A6"/>
        <w:sz w:val="18"/>
        <w:szCs w:val="18"/>
      </w:rPr>
      <w:t xml:space="preserve"> | </w:t>
    </w:r>
    <w:r w:rsidRPr="006951FE">
      <w:rPr>
        <w:rFonts w:ascii="Gadugi" w:hAnsi="Gadugi" w:cs="Arial"/>
        <w:b/>
        <w:color w:val="595959" w:themeColor="text1" w:themeTint="A6"/>
        <w:sz w:val="18"/>
        <w:szCs w:val="18"/>
      </w:rPr>
      <w:t>Curitiba</w:t>
    </w:r>
    <w:r w:rsidRPr="006951FE">
      <w:rPr>
        <w:rFonts w:ascii="Gadugi" w:hAnsi="Gadugi" w:cs="Arial"/>
        <w:color w:val="595959" w:themeColor="text1" w:themeTint="A6"/>
        <w:sz w:val="18"/>
        <w:szCs w:val="18"/>
      </w:rPr>
      <w:t>/</w:t>
    </w:r>
    <w:r w:rsidRPr="006951FE">
      <w:rPr>
        <w:rFonts w:ascii="Gadugi" w:hAnsi="Gadugi" w:cs="Arial"/>
        <w:b/>
        <w:color w:val="595959" w:themeColor="text1" w:themeTint="A6"/>
        <w:sz w:val="18"/>
        <w:szCs w:val="18"/>
      </w:rPr>
      <w:t>PR</w:t>
    </w:r>
    <w:r w:rsidRPr="006951FE">
      <w:rPr>
        <w:rFonts w:ascii="Gadugi" w:hAnsi="Gadugi" w:cs="Arial"/>
        <w:color w:val="595959" w:themeColor="text1" w:themeTint="A6"/>
        <w:sz w:val="18"/>
        <w:szCs w:val="18"/>
      </w:rPr>
      <w:t xml:space="preserve"> | CEP </w:t>
    </w:r>
    <w:r w:rsidRPr="006951FE">
      <w:rPr>
        <w:rFonts w:ascii="Gadugi" w:hAnsi="Gadugi" w:cs="Arial"/>
        <w:b/>
        <w:color w:val="595959" w:themeColor="text1" w:themeTint="A6"/>
        <w:sz w:val="18"/>
        <w:szCs w:val="18"/>
      </w:rPr>
      <w:t>80430.200</w:t>
    </w:r>
  </w:p>
  <w:p w:rsidR="00B10B26" w:rsidRDefault="00B10B26" w:rsidP="00B10B26">
    <w:pPr>
      <w:pStyle w:val="Rodap"/>
    </w:pPr>
  </w:p>
  <w:p w:rsidR="00B10B26" w:rsidRDefault="00B10B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26" w:rsidRDefault="00B10B26" w:rsidP="00B10B26">
      <w:pPr>
        <w:spacing w:after="0" w:line="240" w:lineRule="auto"/>
      </w:pPr>
      <w:r>
        <w:separator/>
      </w:r>
    </w:p>
  </w:footnote>
  <w:footnote w:type="continuationSeparator" w:id="0">
    <w:p w:rsidR="00B10B26" w:rsidRDefault="00B10B26" w:rsidP="00B10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26" w:rsidRDefault="00B10B26" w:rsidP="00B10B26">
    <w:pPr>
      <w:pStyle w:val="Cabealho"/>
      <w:jc w:val="center"/>
    </w:pPr>
    <w:r w:rsidRPr="001004DE">
      <w:rPr>
        <w:noProof/>
        <w:lang w:eastAsia="pt-BR"/>
      </w:rPr>
      <w:drawing>
        <wp:inline distT="0" distB="0" distL="0" distR="0">
          <wp:extent cx="1569720" cy="8940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9720" cy="894080"/>
                  </a:xfrm>
                  <a:prstGeom prst="rect">
                    <a:avLst/>
                  </a:prstGeom>
                  <a:noFill/>
                  <a:ln>
                    <a:noFill/>
                  </a:ln>
                </pic:spPr>
              </pic:pic>
            </a:graphicData>
          </a:graphic>
        </wp:inline>
      </w:drawing>
    </w:r>
  </w:p>
  <w:p w:rsidR="00B10B26" w:rsidRDefault="00B10B26" w:rsidP="00B10B26">
    <w:pPr>
      <w:pStyle w:val="Cabealho"/>
      <w:jc w:val="center"/>
      <w:rPr>
        <w:rFonts w:ascii="Arial" w:hAnsi="Arial" w:cs="Arial"/>
        <w:sz w:val="24"/>
        <w:szCs w:val="24"/>
      </w:rPr>
    </w:pPr>
  </w:p>
  <w:p w:rsidR="00B10B26" w:rsidRPr="00B10B26" w:rsidRDefault="00B10B26" w:rsidP="00B10B26">
    <w:pPr>
      <w:pStyle w:val="Cabealho"/>
      <w:jc w:val="center"/>
      <w:rPr>
        <w:rFonts w:ascii="Arial" w:hAnsi="Arial" w:cs="Arial"/>
        <w:sz w:val="24"/>
        <w:szCs w:val="24"/>
      </w:rPr>
    </w:pPr>
    <w:r w:rsidRPr="00B10B26">
      <w:rPr>
        <w:rFonts w:ascii="Arial" w:hAnsi="Arial" w:cs="Arial"/>
        <w:sz w:val="24"/>
        <w:szCs w:val="24"/>
      </w:rPr>
      <w:t>CONSELHO ESTADUAL DE RECURSOS HÍDRICOS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1B4C7A"/>
    <w:multiLevelType w:val="hybridMultilevel"/>
    <w:tmpl w:val="44AC0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292D92"/>
    <w:multiLevelType w:val="hybridMultilevel"/>
    <w:tmpl w:val="06A2ED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04253C1"/>
    <w:multiLevelType w:val="hybridMultilevel"/>
    <w:tmpl w:val="B48E50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pStyle w:val="Ttulo3"/>
      <w:lvlText w:val="%3."/>
      <w:lvlJc w:val="right"/>
      <w:pPr>
        <w:ind w:left="2160" w:hanging="180"/>
      </w:pPr>
    </w:lvl>
    <w:lvl w:ilvl="3" w:tplc="0416000F" w:tentative="1">
      <w:start w:val="1"/>
      <w:numFmt w:val="decimal"/>
      <w:pStyle w:val="Ttulo4"/>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1"/>
    <w:footnote w:id="0"/>
  </w:footnotePr>
  <w:endnotePr>
    <w:endnote w:id="-1"/>
    <w:endnote w:id="0"/>
  </w:endnotePr>
  <w:compat/>
  <w:rsids>
    <w:rsidRoot w:val="00191A70"/>
    <w:rsid w:val="000163A4"/>
    <w:rsid w:val="00027CB0"/>
    <w:rsid w:val="000355B1"/>
    <w:rsid w:val="00047356"/>
    <w:rsid w:val="0006487E"/>
    <w:rsid w:val="00064EF3"/>
    <w:rsid w:val="000B76A3"/>
    <w:rsid w:val="000E5E03"/>
    <w:rsid w:val="00102068"/>
    <w:rsid w:val="00142A4E"/>
    <w:rsid w:val="001770AC"/>
    <w:rsid w:val="00191A70"/>
    <w:rsid w:val="00212AA6"/>
    <w:rsid w:val="00241236"/>
    <w:rsid w:val="00262DE2"/>
    <w:rsid w:val="00276F0E"/>
    <w:rsid w:val="00277A76"/>
    <w:rsid w:val="002F6B86"/>
    <w:rsid w:val="003050CA"/>
    <w:rsid w:val="0031026D"/>
    <w:rsid w:val="003705FB"/>
    <w:rsid w:val="003A33C3"/>
    <w:rsid w:val="003C2001"/>
    <w:rsid w:val="003F03D3"/>
    <w:rsid w:val="004064F9"/>
    <w:rsid w:val="00407774"/>
    <w:rsid w:val="004A6B86"/>
    <w:rsid w:val="004F59EC"/>
    <w:rsid w:val="00564C73"/>
    <w:rsid w:val="00573473"/>
    <w:rsid w:val="005742C7"/>
    <w:rsid w:val="00585D97"/>
    <w:rsid w:val="005B18AA"/>
    <w:rsid w:val="006576C5"/>
    <w:rsid w:val="006612DC"/>
    <w:rsid w:val="006737C4"/>
    <w:rsid w:val="006A6809"/>
    <w:rsid w:val="00751C65"/>
    <w:rsid w:val="007A0940"/>
    <w:rsid w:val="007B519E"/>
    <w:rsid w:val="007C2ADF"/>
    <w:rsid w:val="007F4579"/>
    <w:rsid w:val="00836B58"/>
    <w:rsid w:val="008A1166"/>
    <w:rsid w:val="008A4C93"/>
    <w:rsid w:val="00970C92"/>
    <w:rsid w:val="009752ED"/>
    <w:rsid w:val="00994BB8"/>
    <w:rsid w:val="009C7F2B"/>
    <w:rsid w:val="00AE6137"/>
    <w:rsid w:val="00B10B26"/>
    <w:rsid w:val="00B43856"/>
    <w:rsid w:val="00B46ADB"/>
    <w:rsid w:val="00B84705"/>
    <w:rsid w:val="00B90DC0"/>
    <w:rsid w:val="00BB2B55"/>
    <w:rsid w:val="00C14C2C"/>
    <w:rsid w:val="00C20AA9"/>
    <w:rsid w:val="00C2137B"/>
    <w:rsid w:val="00C42BAF"/>
    <w:rsid w:val="00C60C81"/>
    <w:rsid w:val="00C90AA1"/>
    <w:rsid w:val="00CA6B29"/>
    <w:rsid w:val="00CC2AAF"/>
    <w:rsid w:val="00D021D1"/>
    <w:rsid w:val="00D758F0"/>
    <w:rsid w:val="00DC6A6B"/>
    <w:rsid w:val="00DD7AB6"/>
    <w:rsid w:val="00E02A7B"/>
    <w:rsid w:val="00E46B54"/>
    <w:rsid w:val="00E653F0"/>
    <w:rsid w:val="00E65F65"/>
    <w:rsid w:val="00E8154A"/>
    <w:rsid w:val="00E846EF"/>
    <w:rsid w:val="00EE1E66"/>
    <w:rsid w:val="00EE20BE"/>
    <w:rsid w:val="00F172C0"/>
    <w:rsid w:val="00F27B71"/>
    <w:rsid w:val="00F40DD9"/>
    <w:rsid w:val="00F64F1C"/>
    <w:rsid w:val="00F920F8"/>
    <w:rsid w:val="00FB3E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92"/>
  </w:style>
  <w:style w:type="paragraph" w:styleId="Ttulo1">
    <w:name w:val="heading 1"/>
    <w:basedOn w:val="Normal"/>
    <w:next w:val="Normal"/>
    <w:link w:val="Ttulo1Char"/>
    <w:uiPriority w:val="9"/>
    <w:qFormat/>
    <w:rsid w:val="00564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7B519E"/>
    <w:pPr>
      <w:keepNext/>
      <w:keepLines/>
      <w:numPr>
        <w:ilvl w:val="2"/>
        <w:numId w:val="1"/>
      </w:numPr>
      <w:suppressAutoHyphens/>
      <w:spacing w:before="120" w:after="120" w:line="240" w:lineRule="auto"/>
      <w:jc w:val="center"/>
      <w:outlineLvl w:val="2"/>
    </w:pPr>
    <w:rPr>
      <w:rFonts w:ascii="Courier New" w:eastAsia="Times New Roman" w:hAnsi="Courier New" w:cs="Arial"/>
      <w:b/>
      <w:bCs/>
      <w:sz w:val="20"/>
      <w:szCs w:val="26"/>
      <w:lang w:eastAsia="ar-SA"/>
    </w:rPr>
  </w:style>
  <w:style w:type="paragraph" w:styleId="Ttulo4">
    <w:name w:val="heading 4"/>
    <w:basedOn w:val="Normal"/>
    <w:next w:val="Normal"/>
    <w:link w:val="Ttulo4Char"/>
    <w:qFormat/>
    <w:rsid w:val="007B519E"/>
    <w:pPr>
      <w:keepNext/>
      <w:keepLines/>
      <w:numPr>
        <w:ilvl w:val="3"/>
        <w:numId w:val="1"/>
      </w:numPr>
      <w:suppressAutoHyphens/>
      <w:spacing w:before="120" w:after="120" w:line="240" w:lineRule="auto"/>
      <w:jc w:val="center"/>
      <w:outlineLvl w:val="3"/>
    </w:pPr>
    <w:rPr>
      <w:rFonts w:ascii="Courier New" w:eastAsia="Times New Roman" w:hAnsi="Courier New" w:cs="Courier New"/>
      <w:b/>
      <w:bCs/>
      <w:sz w:val="20"/>
      <w:szCs w:val="28"/>
      <w:lang w:eastAsia="ar-SA"/>
    </w:rPr>
  </w:style>
  <w:style w:type="paragraph" w:styleId="Ttulo5">
    <w:name w:val="heading 5"/>
    <w:basedOn w:val="Normal"/>
    <w:next w:val="Normal"/>
    <w:link w:val="Ttulo5Char"/>
    <w:uiPriority w:val="9"/>
    <w:semiHidden/>
    <w:unhideWhenUsed/>
    <w:qFormat/>
    <w:rsid w:val="009C7F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940"/>
    <w:pPr>
      <w:ind w:left="720"/>
      <w:contextualSpacing/>
    </w:pPr>
  </w:style>
  <w:style w:type="character" w:customStyle="1" w:styleId="Ttulo3Char">
    <w:name w:val="Título 3 Char"/>
    <w:basedOn w:val="Fontepargpadro"/>
    <w:link w:val="Ttulo3"/>
    <w:rsid w:val="007B519E"/>
    <w:rPr>
      <w:rFonts w:ascii="Courier New" w:eastAsia="Times New Roman" w:hAnsi="Courier New" w:cs="Arial"/>
      <w:b/>
      <w:bCs/>
      <w:sz w:val="20"/>
      <w:szCs w:val="26"/>
      <w:lang w:eastAsia="ar-SA"/>
    </w:rPr>
  </w:style>
  <w:style w:type="character" w:customStyle="1" w:styleId="Ttulo4Char">
    <w:name w:val="Título 4 Char"/>
    <w:basedOn w:val="Fontepargpadro"/>
    <w:link w:val="Ttulo4"/>
    <w:rsid w:val="007B519E"/>
    <w:rPr>
      <w:rFonts w:ascii="Courier New" w:eastAsia="Times New Roman" w:hAnsi="Courier New" w:cs="Courier New"/>
      <w:b/>
      <w:bCs/>
      <w:sz w:val="20"/>
      <w:szCs w:val="28"/>
      <w:lang w:eastAsia="ar-SA"/>
    </w:rPr>
  </w:style>
  <w:style w:type="paragraph" w:customStyle="1" w:styleId="Corpodetexto31">
    <w:name w:val="Corpo de texto 31"/>
    <w:basedOn w:val="Normal"/>
    <w:rsid w:val="00C42BAF"/>
    <w:pPr>
      <w:suppressAutoHyphens/>
      <w:spacing w:before="120" w:after="120" w:line="240" w:lineRule="auto"/>
      <w:jc w:val="both"/>
    </w:pPr>
    <w:rPr>
      <w:rFonts w:ascii="Arial" w:eastAsia="Times New Roman" w:hAnsi="Arial" w:cs="Arial"/>
      <w:szCs w:val="24"/>
      <w:lang w:eastAsia="ar-SA"/>
    </w:rPr>
  </w:style>
  <w:style w:type="character" w:customStyle="1" w:styleId="Ttulo5Char">
    <w:name w:val="Título 5 Char"/>
    <w:basedOn w:val="Fontepargpadro"/>
    <w:link w:val="Ttulo5"/>
    <w:uiPriority w:val="9"/>
    <w:semiHidden/>
    <w:rsid w:val="009C7F2B"/>
    <w:rPr>
      <w:rFonts w:asciiTheme="majorHAnsi" w:eastAsiaTheme="majorEastAsia" w:hAnsiTheme="majorHAnsi" w:cstheme="majorBidi"/>
      <w:color w:val="365F91" w:themeColor="accent1" w:themeShade="BF"/>
    </w:rPr>
  </w:style>
  <w:style w:type="paragraph" w:styleId="Corpodetexto">
    <w:name w:val="Body Text"/>
    <w:basedOn w:val="Normal"/>
    <w:link w:val="CorpodetextoChar"/>
    <w:rsid w:val="009C7F2B"/>
    <w:pPr>
      <w:suppressAutoHyphens/>
      <w:spacing w:before="120" w:after="120" w:line="240" w:lineRule="auto"/>
      <w:jc w:val="both"/>
    </w:pPr>
    <w:rPr>
      <w:rFonts w:ascii="Courier New" w:eastAsia="Times New Roman" w:hAnsi="Courier New" w:cs="Courier New"/>
      <w:sz w:val="18"/>
      <w:szCs w:val="24"/>
      <w:lang w:eastAsia="ar-SA"/>
    </w:rPr>
  </w:style>
  <w:style w:type="character" w:customStyle="1" w:styleId="CorpodetextoChar">
    <w:name w:val="Corpo de texto Char"/>
    <w:basedOn w:val="Fontepargpadro"/>
    <w:link w:val="Corpodetexto"/>
    <w:rsid w:val="009C7F2B"/>
    <w:rPr>
      <w:rFonts w:ascii="Courier New" w:eastAsia="Times New Roman" w:hAnsi="Courier New" w:cs="Courier New"/>
      <w:sz w:val="18"/>
      <w:szCs w:val="24"/>
      <w:lang w:eastAsia="ar-SA"/>
    </w:rPr>
  </w:style>
  <w:style w:type="paragraph" w:styleId="Cabealho">
    <w:name w:val="header"/>
    <w:basedOn w:val="Normal"/>
    <w:link w:val="CabealhoChar"/>
    <w:uiPriority w:val="99"/>
    <w:unhideWhenUsed/>
    <w:rsid w:val="00B10B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0B26"/>
  </w:style>
  <w:style w:type="paragraph" w:styleId="Rodap">
    <w:name w:val="footer"/>
    <w:basedOn w:val="Normal"/>
    <w:link w:val="RodapChar"/>
    <w:uiPriority w:val="99"/>
    <w:unhideWhenUsed/>
    <w:rsid w:val="00B10B26"/>
    <w:pPr>
      <w:tabs>
        <w:tab w:val="center" w:pos="4252"/>
        <w:tab w:val="right" w:pos="8504"/>
      </w:tabs>
      <w:spacing w:after="0" w:line="240" w:lineRule="auto"/>
    </w:pPr>
  </w:style>
  <w:style w:type="character" w:customStyle="1" w:styleId="RodapChar">
    <w:name w:val="Rodapé Char"/>
    <w:basedOn w:val="Fontepargpadro"/>
    <w:link w:val="Rodap"/>
    <w:uiPriority w:val="99"/>
    <w:rsid w:val="00B10B26"/>
  </w:style>
  <w:style w:type="paragraph" w:styleId="Textodebalo">
    <w:name w:val="Balloon Text"/>
    <w:basedOn w:val="Normal"/>
    <w:link w:val="TextodebaloChar"/>
    <w:uiPriority w:val="99"/>
    <w:semiHidden/>
    <w:unhideWhenUsed/>
    <w:rsid w:val="008A11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1166"/>
    <w:rPr>
      <w:rFonts w:ascii="Segoe UI" w:hAnsi="Segoe UI" w:cs="Segoe UI"/>
      <w:sz w:val="18"/>
      <w:szCs w:val="18"/>
    </w:rPr>
  </w:style>
  <w:style w:type="character" w:customStyle="1" w:styleId="Ttulo1Char">
    <w:name w:val="Título 1 Char"/>
    <w:basedOn w:val="Fontepargpadro"/>
    <w:link w:val="Ttulo1"/>
    <w:uiPriority w:val="9"/>
    <w:rsid w:val="00564C73"/>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564C73"/>
    <w:pPr>
      <w:outlineLvl w:val="9"/>
    </w:pPr>
  </w:style>
  <w:style w:type="paragraph" w:styleId="Sumrio3">
    <w:name w:val="toc 3"/>
    <w:basedOn w:val="Normal"/>
    <w:next w:val="Normal"/>
    <w:autoRedefine/>
    <w:uiPriority w:val="39"/>
    <w:unhideWhenUsed/>
    <w:rsid w:val="00564C73"/>
    <w:pPr>
      <w:spacing w:after="100"/>
      <w:ind w:left="440"/>
    </w:pPr>
  </w:style>
  <w:style w:type="character" w:styleId="Hyperlink">
    <w:name w:val="Hyperlink"/>
    <w:basedOn w:val="Fontepargpadro"/>
    <w:uiPriority w:val="99"/>
    <w:unhideWhenUsed/>
    <w:rsid w:val="00564C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1006471">
      <w:bodyDiv w:val="1"/>
      <w:marLeft w:val="0"/>
      <w:marRight w:val="0"/>
      <w:marTop w:val="0"/>
      <w:marBottom w:val="0"/>
      <w:divBdr>
        <w:top w:val="none" w:sz="0" w:space="0" w:color="auto"/>
        <w:left w:val="none" w:sz="0" w:space="0" w:color="auto"/>
        <w:bottom w:val="none" w:sz="0" w:space="0" w:color="auto"/>
        <w:right w:val="none" w:sz="0" w:space="0" w:color="auto"/>
      </w:divBdr>
    </w:div>
    <w:div w:id="1460955828">
      <w:bodyDiv w:val="1"/>
      <w:marLeft w:val="0"/>
      <w:marRight w:val="0"/>
      <w:marTop w:val="0"/>
      <w:marBottom w:val="0"/>
      <w:divBdr>
        <w:top w:val="none" w:sz="0" w:space="0" w:color="auto"/>
        <w:left w:val="none" w:sz="0" w:space="0" w:color="auto"/>
        <w:bottom w:val="none" w:sz="0" w:space="0" w:color="auto"/>
        <w:right w:val="none" w:sz="0" w:space="0" w:color="auto"/>
      </w:divBdr>
    </w:div>
    <w:div w:id="2005934448">
      <w:bodyDiv w:val="1"/>
      <w:marLeft w:val="0"/>
      <w:marRight w:val="0"/>
      <w:marTop w:val="0"/>
      <w:marBottom w:val="0"/>
      <w:divBdr>
        <w:top w:val="none" w:sz="0" w:space="0" w:color="auto"/>
        <w:left w:val="none" w:sz="0" w:space="0" w:color="auto"/>
        <w:bottom w:val="none" w:sz="0" w:space="0" w:color="auto"/>
        <w:right w:val="none" w:sz="0" w:space="0" w:color="auto"/>
      </w:divBdr>
      <w:divsChild>
        <w:div w:id="2072918289">
          <w:marLeft w:val="0"/>
          <w:marRight w:val="0"/>
          <w:marTop w:val="0"/>
          <w:marBottom w:val="0"/>
          <w:divBdr>
            <w:top w:val="none" w:sz="0" w:space="0" w:color="auto"/>
            <w:left w:val="none" w:sz="0" w:space="0" w:color="auto"/>
            <w:bottom w:val="none" w:sz="0" w:space="0" w:color="auto"/>
            <w:right w:val="none" w:sz="0" w:space="0" w:color="auto"/>
          </w:divBdr>
        </w:div>
        <w:div w:id="1393307194">
          <w:marLeft w:val="0"/>
          <w:marRight w:val="0"/>
          <w:marTop w:val="0"/>
          <w:marBottom w:val="0"/>
          <w:divBdr>
            <w:top w:val="none" w:sz="0" w:space="0" w:color="auto"/>
            <w:left w:val="none" w:sz="0" w:space="0" w:color="auto"/>
            <w:bottom w:val="none" w:sz="0" w:space="0" w:color="auto"/>
            <w:right w:val="none" w:sz="0" w:space="0" w:color="auto"/>
          </w:divBdr>
        </w:div>
        <w:div w:id="203523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FF06-C7BF-47F8-9510-0BE20A85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7373</Words>
  <Characters>39815</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larisseane.r</dc:creator>
  <cp:lastModifiedBy>sema</cp:lastModifiedBy>
  <cp:revision>4</cp:revision>
  <cp:lastPrinted>2019-11-19T11:57:00Z</cp:lastPrinted>
  <dcterms:created xsi:type="dcterms:W3CDTF">2019-11-19T12:06:00Z</dcterms:created>
  <dcterms:modified xsi:type="dcterms:W3CDTF">2019-11-19T13:56:00Z</dcterms:modified>
</cp:coreProperties>
</file>